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D" w:rsidRPr="002C72BE" w:rsidRDefault="00FC52DD" w:rsidP="002C72B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6E45C2" w:rsidRPr="002C72BE">
        <w:rPr>
          <w:rFonts w:ascii="Times New Roman" w:hAnsi="Times New Roman" w:cs="Times New Roman"/>
          <w:b/>
          <w:sz w:val="28"/>
          <w:szCs w:val="28"/>
        </w:rPr>
        <w:t>ЮНАРМЕЙСКОМ ОТРЯДЕ</w:t>
      </w:r>
    </w:p>
    <w:p w:rsidR="00FC52DD" w:rsidRPr="002C72BE" w:rsidRDefault="00FC52DD" w:rsidP="002C72B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91" w:rsidRDefault="00FC52DD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72BE" w:rsidRPr="002C72BE" w:rsidRDefault="002C72BE" w:rsidP="002C72B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C52DD" w:rsidRPr="002C72BE" w:rsidRDefault="00FC52DD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025A9" w:rsidRPr="002C72BE">
        <w:rPr>
          <w:rFonts w:ascii="Times New Roman" w:hAnsi="Times New Roman" w:cs="Times New Roman"/>
          <w:sz w:val="28"/>
          <w:szCs w:val="28"/>
        </w:rPr>
        <w:t>юнармейском отряде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D2D91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-</w:t>
      </w:r>
      <w:ins w:id="0" w:author="Your User Name" w:date="2016-11-24T11:09:00Z">
        <w:r w:rsidR="00F7238A" w:rsidRPr="002C72B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C72BE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формирования и организацию деятельности </w:t>
      </w:r>
      <w:r w:rsidR="00D025A9" w:rsidRPr="002C72BE">
        <w:rPr>
          <w:rFonts w:ascii="Times New Roman" w:hAnsi="Times New Roman" w:cs="Times New Roman"/>
          <w:sz w:val="28"/>
          <w:szCs w:val="28"/>
        </w:rPr>
        <w:t>юнармейского отряда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(далее – ВВПОД «ЮНАРМИЯ»)</w:t>
      </w:r>
      <w:r w:rsidR="002E72AD" w:rsidRPr="002C7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2DD" w:rsidRPr="002C72BE" w:rsidRDefault="00D025A9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Юнармейский отряд</w:t>
      </w:r>
      <w:r w:rsidR="0014225C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FC52DD" w:rsidRPr="002C72BE">
        <w:rPr>
          <w:rFonts w:ascii="Times New Roman" w:hAnsi="Times New Roman" w:cs="Times New Roman"/>
          <w:sz w:val="28"/>
          <w:szCs w:val="28"/>
        </w:rPr>
        <w:t xml:space="preserve">– </w:t>
      </w:r>
      <w:r w:rsidR="00C916CB" w:rsidRPr="002C72BE">
        <w:rPr>
          <w:rFonts w:ascii="Times New Roman" w:hAnsi="Times New Roman" w:cs="Times New Roman"/>
          <w:sz w:val="28"/>
          <w:szCs w:val="28"/>
        </w:rPr>
        <w:t>первичная</w:t>
      </w:r>
      <w:r w:rsidR="00A0592F" w:rsidRPr="002C7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52DD" w:rsidRPr="002C72BE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 w:rsidR="001F2821" w:rsidRPr="002C72BE">
        <w:rPr>
          <w:rFonts w:ascii="Times New Roman" w:hAnsi="Times New Roman" w:cs="Times New Roman"/>
          <w:sz w:val="28"/>
          <w:szCs w:val="28"/>
        </w:rPr>
        <w:t>участников юнармейского движения на базе</w:t>
      </w:r>
      <w:r w:rsidR="00FC52DD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F7238A" w:rsidRPr="002C72B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07A6A" w:rsidRPr="002C72BE">
        <w:rPr>
          <w:rFonts w:ascii="Times New Roman" w:hAnsi="Times New Roman" w:cs="Times New Roman"/>
          <w:sz w:val="28"/>
          <w:szCs w:val="28"/>
        </w:rPr>
        <w:t>организаций</w:t>
      </w:r>
      <w:r w:rsidRPr="002C72BE">
        <w:rPr>
          <w:rFonts w:ascii="Times New Roman" w:hAnsi="Times New Roman" w:cs="Times New Roman"/>
          <w:sz w:val="28"/>
          <w:szCs w:val="28"/>
        </w:rPr>
        <w:t>, военно-патриотических клубов</w:t>
      </w:r>
      <w:r w:rsidR="001F2821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307A6A" w:rsidRPr="002C72BE">
        <w:rPr>
          <w:rFonts w:ascii="Times New Roman" w:hAnsi="Times New Roman" w:cs="Times New Roman"/>
          <w:sz w:val="28"/>
          <w:szCs w:val="28"/>
        </w:rPr>
        <w:t>(</w:t>
      </w:r>
      <w:r w:rsidR="001F2821" w:rsidRPr="002C72BE">
        <w:rPr>
          <w:rFonts w:ascii="Times New Roman" w:hAnsi="Times New Roman" w:cs="Times New Roman"/>
          <w:sz w:val="28"/>
          <w:szCs w:val="28"/>
        </w:rPr>
        <w:t>центров</w:t>
      </w:r>
      <w:r w:rsidR="00307A6A" w:rsidRPr="002C72BE">
        <w:rPr>
          <w:rFonts w:ascii="Times New Roman" w:hAnsi="Times New Roman" w:cs="Times New Roman"/>
          <w:sz w:val="28"/>
          <w:szCs w:val="28"/>
        </w:rPr>
        <w:t>)</w:t>
      </w:r>
      <w:r w:rsidR="00AD01E6" w:rsidRPr="002C72BE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806561" w:rsidRPr="002C72BE">
        <w:rPr>
          <w:rFonts w:ascii="Times New Roman" w:hAnsi="Times New Roman" w:cs="Times New Roman"/>
          <w:sz w:val="28"/>
          <w:szCs w:val="28"/>
        </w:rPr>
        <w:t xml:space="preserve">и иных заинтересованных </w:t>
      </w:r>
      <w:r w:rsidR="00AD01E6" w:rsidRPr="002C72BE">
        <w:rPr>
          <w:rFonts w:ascii="Times New Roman" w:hAnsi="Times New Roman" w:cs="Times New Roman"/>
          <w:sz w:val="28"/>
          <w:szCs w:val="28"/>
        </w:rPr>
        <w:t>организаци</w:t>
      </w:r>
      <w:r w:rsidR="001F2821" w:rsidRPr="002C72BE">
        <w:rPr>
          <w:rFonts w:ascii="Times New Roman" w:hAnsi="Times New Roman" w:cs="Times New Roman"/>
          <w:sz w:val="28"/>
          <w:szCs w:val="28"/>
        </w:rPr>
        <w:t xml:space="preserve">й, региональных и местных </w:t>
      </w:r>
      <w:r w:rsidR="00307A6A" w:rsidRPr="002C72BE">
        <w:rPr>
          <w:rFonts w:ascii="Times New Roman" w:hAnsi="Times New Roman" w:cs="Times New Roman"/>
          <w:sz w:val="28"/>
          <w:szCs w:val="28"/>
        </w:rPr>
        <w:t>отделений</w:t>
      </w:r>
      <w:r w:rsidR="00806561" w:rsidRPr="002C7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206B" w:rsidRPr="002C72BE">
        <w:rPr>
          <w:rFonts w:ascii="Times New Roman" w:hAnsi="Times New Roman" w:cs="Times New Roman"/>
          <w:sz w:val="28"/>
          <w:szCs w:val="28"/>
        </w:rPr>
        <w:t>для организации</w:t>
      </w:r>
      <w:r w:rsidR="00A0592F" w:rsidRPr="002C72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F2821" w:rsidRPr="002C72BE">
        <w:rPr>
          <w:rFonts w:ascii="Times New Roman" w:hAnsi="Times New Roman" w:cs="Times New Roman"/>
          <w:sz w:val="28"/>
          <w:szCs w:val="28"/>
        </w:rPr>
        <w:t>работы по направлениям</w:t>
      </w:r>
      <w:r w:rsidR="00D56CE3" w:rsidRPr="002C72BE">
        <w:rPr>
          <w:rFonts w:ascii="Times New Roman" w:hAnsi="Times New Roman" w:cs="Times New Roman"/>
          <w:sz w:val="28"/>
          <w:szCs w:val="28"/>
        </w:rPr>
        <w:t>, созданный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D0BED" w:rsidRPr="002C72BE">
        <w:rPr>
          <w:rFonts w:ascii="Times New Roman" w:hAnsi="Times New Roman" w:cs="Times New Roman"/>
          <w:sz w:val="28"/>
          <w:szCs w:val="28"/>
        </w:rPr>
        <w:t>решения регионального</w:t>
      </w:r>
      <w:r w:rsidR="00621653" w:rsidRPr="002C72BE">
        <w:rPr>
          <w:rFonts w:ascii="Times New Roman" w:hAnsi="Times New Roman" w:cs="Times New Roman"/>
          <w:sz w:val="28"/>
          <w:szCs w:val="28"/>
        </w:rPr>
        <w:t xml:space="preserve"> или </w:t>
      </w:r>
      <w:r w:rsidR="00307A6A" w:rsidRPr="002C72BE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1F2821" w:rsidRPr="002C72BE">
        <w:rPr>
          <w:rFonts w:ascii="Times New Roman" w:hAnsi="Times New Roman" w:cs="Times New Roman"/>
          <w:sz w:val="28"/>
          <w:szCs w:val="28"/>
        </w:rPr>
        <w:t>.</w:t>
      </w:r>
    </w:p>
    <w:p w:rsidR="001F313D" w:rsidRPr="002C72BE" w:rsidRDefault="00FC52DD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Организацию отрядов и контроль за их деятельностью осуществляют региональные</w:t>
      </w:r>
      <w:r w:rsidR="0086206B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и м</w:t>
      </w:r>
      <w:r w:rsidR="0053298D" w:rsidRPr="002C72BE">
        <w:rPr>
          <w:rFonts w:ascii="Times New Roman" w:hAnsi="Times New Roman" w:cs="Times New Roman"/>
          <w:sz w:val="28"/>
          <w:szCs w:val="28"/>
        </w:rPr>
        <w:t>естные</w:t>
      </w:r>
      <w:r w:rsidR="0086206B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53298D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5D6D9E" w:rsidRPr="002C72BE">
        <w:rPr>
          <w:rFonts w:ascii="Times New Roman" w:hAnsi="Times New Roman" w:cs="Times New Roman"/>
          <w:sz w:val="28"/>
          <w:szCs w:val="28"/>
        </w:rPr>
        <w:t>ВВПОД «ЮНАРМИЯ» (далее-Отделение</w:t>
      </w:r>
      <w:r w:rsidR="0086206B" w:rsidRPr="002C72BE">
        <w:rPr>
          <w:rFonts w:ascii="Times New Roman" w:hAnsi="Times New Roman" w:cs="Times New Roman"/>
          <w:sz w:val="28"/>
          <w:szCs w:val="28"/>
        </w:rPr>
        <w:t xml:space="preserve">). </w:t>
      </w:r>
      <w:r w:rsidR="005D6D9E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="00621653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5D6D9E" w:rsidRPr="002C72BE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руководствую</w:t>
      </w:r>
      <w:r w:rsidR="00875059" w:rsidRPr="002C72BE">
        <w:rPr>
          <w:rFonts w:ascii="Times New Roman" w:hAnsi="Times New Roman" w:cs="Times New Roman"/>
          <w:sz w:val="28"/>
          <w:szCs w:val="28"/>
        </w:rPr>
        <w:t xml:space="preserve">тся </w:t>
      </w:r>
      <w:r w:rsidR="0086206B" w:rsidRPr="002C72BE">
        <w:rPr>
          <w:rFonts w:ascii="Times New Roman" w:hAnsi="Times New Roman" w:cs="Times New Roman"/>
          <w:sz w:val="28"/>
          <w:szCs w:val="28"/>
        </w:rPr>
        <w:t>п. 1.3 Устава ВВПОД «ЮНАРМИЯ».</w:t>
      </w:r>
      <w:r w:rsidR="0086206B" w:rsidRPr="002C72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4F73" w:rsidRPr="002C72BE" w:rsidRDefault="002C72BE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spellStart"/>
      <w:r w:rsidR="000969CA" w:rsidRPr="002C72BE">
        <w:rPr>
          <w:rFonts w:ascii="Times New Roman" w:hAnsi="Times New Roman" w:cs="Times New Roman"/>
          <w:sz w:val="28"/>
          <w:szCs w:val="28"/>
        </w:rPr>
        <w:t>координаторство</w:t>
      </w:r>
      <w:proofErr w:type="spellEnd"/>
      <w:r w:rsidR="00EE3D1E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юнармейским отрядом в образовательных организациях, военно-патриотических клубах, общественных </w:t>
      </w:r>
      <w:r w:rsidR="00806561" w:rsidRPr="002C72BE">
        <w:rPr>
          <w:rFonts w:ascii="Times New Roman" w:hAnsi="Times New Roman" w:cs="Times New Roman"/>
          <w:sz w:val="28"/>
          <w:szCs w:val="28"/>
        </w:rPr>
        <w:t xml:space="preserve">и иных заинтересованных </w:t>
      </w:r>
      <w:r w:rsidR="00344F73" w:rsidRPr="002C72BE">
        <w:rPr>
          <w:rFonts w:ascii="Times New Roman" w:hAnsi="Times New Roman" w:cs="Times New Roman"/>
          <w:sz w:val="28"/>
          <w:szCs w:val="28"/>
        </w:rPr>
        <w:t>организациях</w:t>
      </w:r>
      <w:r w:rsidR="00806561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47130" w:rsidRPr="002C72BE">
        <w:rPr>
          <w:rFonts w:ascii="Times New Roman" w:hAnsi="Times New Roman" w:cs="Times New Roman"/>
          <w:sz w:val="28"/>
          <w:szCs w:val="28"/>
        </w:rPr>
        <w:t>координаторы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- лица (сотрудники, учителя и т.п.)</w:t>
      </w:r>
      <w:r w:rsidR="00752DC5" w:rsidRPr="002C72BE">
        <w:rPr>
          <w:rFonts w:ascii="Times New Roman" w:hAnsi="Times New Roman" w:cs="Times New Roman"/>
          <w:sz w:val="28"/>
          <w:szCs w:val="28"/>
        </w:rPr>
        <w:t>,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назначенные приказом руководителя соответствующей организации.</w:t>
      </w:r>
    </w:p>
    <w:p w:rsidR="0086206B" w:rsidRPr="002C72BE" w:rsidRDefault="0086206B" w:rsidP="002C72B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B3F87" w:rsidRPr="002C72BE" w:rsidRDefault="00FC52DD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A10B07" w:rsidRPr="002C72BE" w:rsidRDefault="00A10B07" w:rsidP="002C72BE">
      <w:pPr>
        <w:shd w:val="clear" w:color="auto" w:fill="FFFFFF" w:themeFill="background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967A2" w:rsidRPr="002C72BE" w:rsidRDefault="004E0363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8967A2" w:rsidRPr="002C72BE">
        <w:rPr>
          <w:rFonts w:ascii="Times New Roman" w:hAnsi="Times New Roman" w:cs="Times New Roman"/>
          <w:sz w:val="28"/>
          <w:szCs w:val="28"/>
        </w:rPr>
        <w:t xml:space="preserve">Юнармейские отряды создаются с </w:t>
      </w:r>
      <w:r w:rsidR="008967A2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целью</w:t>
      </w:r>
      <w:r w:rsidR="0027374E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3669F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разно</w:t>
      </w:r>
      <w:r w:rsidR="008967A2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сторонне</w:t>
      </w:r>
      <w:r w:rsidR="00097BA6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военно-патриотического</w:t>
      </w:r>
      <w:r w:rsidR="004E5957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097BA6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гражданского</w:t>
      </w:r>
      <w:r w:rsidR="00030150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нравственного </w:t>
      </w:r>
      <w:r w:rsidR="00097BA6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воспитания</w:t>
      </w:r>
      <w:r w:rsidR="008967A2" w:rsidRPr="002C72BE">
        <w:rPr>
          <w:rFonts w:ascii="Times New Roman" w:hAnsi="Times New Roman" w:cs="Times New Roman"/>
          <w:sz w:val="28"/>
          <w:szCs w:val="28"/>
        </w:rPr>
        <w:t xml:space="preserve"> и </w:t>
      </w:r>
      <w:r w:rsidR="00CC677F" w:rsidRPr="002C72BE">
        <w:rPr>
          <w:rFonts w:ascii="Times New Roman" w:hAnsi="Times New Roman" w:cs="Times New Roman"/>
          <w:sz w:val="28"/>
          <w:szCs w:val="28"/>
        </w:rPr>
        <w:t>совершенствования личности детей и молодежи, и формирование сплоченного и дружного коллектива</w:t>
      </w:r>
      <w:r w:rsidR="00806561" w:rsidRPr="002C72BE">
        <w:rPr>
          <w:rFonts w:ascii="Times New Roman" w:hAnsi="Times New Roman" w:cs="Times New Roman"/>
          <w:sz w:val="28"/>
          <w:szCs w:val="28"/>
        </w:rPr>
        <w:t>.</w:t>
      </w:r>
    </w:p>
    <w:p w:rsidR="008967A2" w:rsidRPr="002C72BE" w:rsidRDefault="008967A2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8967A2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г</w:t>
      </w:r>
      <w:r w:rsidR="008967A2" w:rsidRPr="002C72BE">
        <w:rPr>
          <w:rFonts w:ascii="Times New Roman" w:hAnsi="Times New Roman" w:cs="Times New Roman"/>
          <w:sz w:val="28"/>
          <w:szCs w:val="28"/>
        </w:rPr>
        <w:t>ражданско-патриотическое</w:t>
      </w:r>
      <w:r w:rsidR="002C72BE" w:rsidRPr="002C72BE">
        <w:rPr>
          <w:rFonts w:ascii="Times New Roman" w:hAnsi="Times New Roman" w:cs="Times New Roman"/>
          <w:sz w:val="28"/>
          <w:szCs w:val="28"/>
        </w:rPr>
        <w:t xml:space="preserve">, нравственное </w:t>
      </w:r>
      <w:r w:rsidR="008967A2" w:rsidRPr="002C72BE">
        <w:rPr>
          <w:rFonts w:ascii="Times New Roman" w:hAnsi="Times New Roman" w:cs="Times New Roman"/>
          <w:sz w:val="28"/>
          <w:szCs w:val="28"/>
        </w:rPr>
        <w:t>воспитание</w:t>
      </w:r>
      <w:r w:rsidR="00A10B07" w:rsidRPr="002C72BE">
        <w:rPr>
          <w:rFonts w:ascii="Times New Roman" w:hAnsi="Times New Roman" w:cs="Times New Roman"/>
          <w:sz w:val="28"/>
          <w:szCs w:val="28"/>
        </w:rPr>
        <w:t>, формирование ответственного отношения к конституционным обязанностям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8967A2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и</w:t>
      </w:r>
      <w:r w:rsidR="008967A2" w:rsidRPr="002C72BE">
        <w:rPr>
          <w:rFonts w:ascii="Times New Roman" w:hAnsi="Times New Roman" w:cs="Times New Roman"/>
          <w:sz w:val="28"/>
          <w:szCs w:val="28"/>
        </w:rPr>
        <w:t>зучение истории и географии</w:t>
      </w:r>
      <w:r w:rsidR="00A10B07" w:rsidRPr="002C72BE">
        <w:rPr>
          <w:rFonts w:ascii="Times New Roman" w:hAnsi="Times New Roman" w:cs="Times New Roman"/>
          <w:sz w:val="28"/>
          <w:szCs w:val="28"/>
        </w:rPr>
        <w:t xml:space="preserve"> страны, в том числе военно-исторического наследия и регионального краеведения</w:t>
      </w:r>
      <w:r w:rsidR="00747130" w:rsidRPr="002C72BE">
        <w:rPr>
          <w:rFonts w:ascii="Times New Roman" w:hAnsi="Times New Roman" w:cs="Times New Roman"/>
          <w:sz w:val="28"/>
          <w:szCs w:val="28"/>
        </w:rPr>
        <w:t>, основы безопасности жизнедеятельности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266D19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п</w:t>
      </w:r>
      <w:r w:rsidR="008967A2" w:rsidRPr="002C72BE">
        <w:rPr>
          <w:rFonts w:ascii="Times New Roman" w:hAnsi="Times New Roman" w:cs="Times New Roman"/>
          <w:sz w:val="28"/>
          <w:szCs w:val="28"/>
        </w:rPr>
        <w:t>овышение авторитета и престижа службы в сфере обороны и безопасности государства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A10B07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п</w:t>
      </w:r>
      <w:r w:rsidR="00A10B07" w:rsidRPr="002C72BE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2C72BE">
        <w:rPr>
          <w:rFonts w:ascii="Times New Roman" w:hAnsi="Times New Roman" w:cs="Times New Roman"/>
          <w:sz w:val="28"/>
          <w:szCs w:val="28"/>
        </w:rPr>
        <w:t xml:space="preserve">теоретических и </w:t>
      </w:r>
      <w:r w:rsidR="00A10B07" w:rsidRPr="002C72BE">
        <w:rPr>
          <w:rFonts w:ascii="Times New Roman" w:hAnsi="Times New Roman" w:cs="Times New Roman"/>
          <w:sz w:val="28"/>
          <w:szCs w:val="28"/>
        </w:rPr>
        <w:t>практическ</w:t>
      </w:r>
      <w:r w:rsidR="0086206B" w:rsidRPr="002C72BE">
        <w:rPr>
          <w:rFonts w:ascii="Times New Roman" w:hAnsi="Times New Roman" w:cs="Times New Roman"/>
          <w:sz w:val="28"/>
          <w:szCs w:val="28"/>
        </w:rPr>
        <w:t>их навыков для защиты Отечества;</w:t>
      </w:r>
    </w:p>
    <w:p w:rsidR="00A10B07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п</w:t>
      </w:r>
      <w:r w:rsidR="00A10B07" w:rsidRPr="002C72BE">
        <w:rPr>
          <w:rFonts w:ascii="Times New Roman" w:hAnsi="Times New Roman" w:cs="Times New Roman"/>
          <w:sz w:val="28"/>
          <w:szCs w:val="28"/>
        </w:rPr>
        <w:t>овышения уровня физической подготовленности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A10B07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р</w:t>
      </w:r>
      <w:r w:rsidR="00A10B07" w:rsidRPr="002C72BE">
        <w:rPr>
          <w:rFonts w:ascii="Times New Roman" w:hAnsi="Times New Roman" w:cs="Times New Roman"/>
          <w:sz w:val="28"/>
          <w:szCs w:val="28"/>
        </w:rPr>
        <w:t>азвитие военно-технического инженерно-конструкторского творчества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A10B07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р</w:t>
      </w:r>
      <w:r w:rsidR="0083669F" w:rsidRPr="002C72BE">
        <w:rPr>
          <w:rFonts w:ascii="Times New Roman" w:hAnsi="Times New Roman" w:cs="Times New Roman"/>
          <w:sz w:val="28"/>
          <w:szCs w:val="28"/>
        </w:rPr>
        <w:t>еализация</w:t>
      </w:r>
      <w:r w:rsidR="00A10B07" w:rsidRPr="002C72BE">
        <w:rPr>
          <w:rFonts w:ascii="Times New Roman" w:hAnsi="Times New Roman" w:cs="Times New Roman"/>
          <w:sz w:val="28"/>
          <w:szCs w:val="28"/>
        </w:rPr>
        <w:t xml:space="preserve"> молодежных социальных инициатив и проектов в сфере патриотического </w:t>
      </w:r>
      <w:r w:rsidR="00520A92" w:rsidRPr="002C72BE">
        <w:rPr>
          <w:rFonts w:ascii="Times New Roman" w:hAnsi="Times New Roman" w:cs="Times New Roman"/>
          <w:sz w:val="28"/>
          <w:szCs w:val="28"/>
        </w:rPr>
        <w:t xml:space="preserve">и гражданского </w:t>
      </w:r>
      <w:r w:rsidR="00A10B07" w:rsidRPr="002C72BE">
        <w:rPr>
          <w:rFonts w:ascii="Times New Roman" w:hAnsi="Times New Roman" w:cs="Times New Roman"/>
          <w:sz w:val="28"/>
          <w:szCs w:val="28"/>
        </w:rPr>
        <w:t>воспитания</w:t>
      </w:r>
      <w:r w:rsidR="0086206B" w:rsidRPr="002C72BE">
        <w:rPr>
          <w:rFonts w:ascii="Times New Roman" w:hAnsi="Times New Roman" w:cs="Times New Roman"/>
          <w:sz w:val="28"/>
          <w:szCs w:val="28"/>
        </w:rPr>
        <w:t>;</w:t>
      </w:r>
    </w:p>
    <w:p w:rsidR="00A10B07" w:rsidRPr="002C72BE" w:rsidRDefault="00266D19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с</w:t>
      </w:r>
      <w:r w:rsidR="00A10B07" w:rsidRPr="002C72BE">
        <w:rPr>
          <w:rFonts w:ascii="Times New Roman" w:hAnsi="Times New Roman" w:cs="Times New Roman"/>
          <w:sz w:val="28"/>
          <w:szCs w:val="28"/>
        </w:rPr>
        <w:t>тимулирование потребности в самообразовании</w:t>
      </w:r>
      <w:r w:rsidR="0083669F" w:rsidRPr="002C72BE">
        <w:rPr>
          <w:rFonts w:ascii="Times New Roman" w:hAnsi="Times New Roman" w:cs="Times New Roman"/>
          <w:sz w:val="28"/>
          <w:szCs w:val="28"/>
        </w:rPr>
        <w:t xml:space="preserve"> и </w:t>
      </w:r>
      <w:r w:rsidR="00166FBE" w:rsidRPr="002C72BE">
        <w:rPr>
          <w:rFonts w:ascii="Times New Roman" w:hAnsi="Times New Roman" w:cs="Times New Roman"/>
          <w:sz w:val="28"/>
          <w:szCs w:val="28"/>
        </w:rPr>
        <w:t>само</w:t>
      </w:r>
      <w:r w:rsidR="0083669F" w:rsidRPr="002C72BE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86206B" w:rsidRPr="002C72BE">
        <w:rPr>
          <w:rFonts w:ascii="Times New Roman" w:hAnsi="Times New Roman" w:cs="Times New Roman"/>
          <w:sz w:val="28"/>
          <w:szCs w:val="28"/>
        </w:rPr>
        <w:t>.</w:t>
      </w:r>
    </w:p>
    <w:p w:rsidR="002C72BE" w:rsidRPr="002C72BE" w:rsidRDefault="002C72BE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C52DD" w:rsidRPr="002C72BE" w:rsidRDefault="00FC52DD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lastRenderedPageBreak/>
        <w:t>ПОРЯДОК ПРИЕМА</w:t>
      </w:r>
      <w:r w:rsidR="00A2664E" w:rsidRPr="002C72BE">
        <w:rPr>
          <w:rFonts w:ascii="Times New Roman" w:hAnsi="Times New Roman" w:cs="Times New Roman"/>
          <w:sz w:val="28"/>
          <w:szCs w:val="28"/>
        </w:rPr>
        <w:t xml:space="preserve"> И УЧЁТА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ЮНАРМЕЙЦЕВ</w:t>
      </w:r>
    </w:p>
    <w:p w:rsidR="00FC52DD" w:rsidRPr="002C72BE" w:rsidRDefault="00FC52DD" w:rsidP="002C72B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025A9" w:rsidRPr="002C72BE" w:rsidRDefault="00FC52DD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Прием участников в </w:t>
      </w:r>
      <w:r w:rsidR="00D025A9" w:rsidRPr="002C72BE">
        <w:rPr>
          <w:rFonts w:ascii="Times New Roman" w:hAnsi="Times New Roman" w:cs="Times New Roman"/>
          <w:sz w:val="28"/>
          <w:szCs w:val="28"/>
        </w:rPr>
        <w:t>юнармейский отряд</w:t>
      </w:r>
      <w:r w:rsidRPr="002C72B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6206B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 w:rsidR="00D12895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166FBE" w:rsidRPr="002C72BE">
        <w:rPr>
          <w:rFonts w:ascii="Times New Roman" w:hAnsi="Times New Roman" w:cs="Times New Roman"/>
          <w:sz w:val="28"/>
          <w:szCs w:val="28"/>
        </w:rPr>
        <w:t xml:space="preserve">(с 14 лет) </w:t>
      </w:r>
      <w:r w:rsidR="00E97BB7" w:rsidRPr="002C72BE">
        <w:rPr>
          <w:rFonts w:ascii="Times New Roman" w:hAnsi="Times New Roman" w:cs="Times New Roman"/>
          <w:sz w:val="28"/>
          <w:szCs w:val="28"/>
        </w:rPr>
        <w:t>с письменным согласием</w:t>
      </w:r>
      <w:r w:rsidRPr="002C72BE">
        <w:rPr>
          <w:rFonts w:ascii="Times New Roman" w:hAnsi="Times New Roman" w:cs="Times New Roman"/>
          <w:sz w:val="28"/>
          <w:szCs w:val="28"/>
        </w:rPr>
        <w:t xml:space="preserve"> законных представителей</w:t>
      </w:r>
      <w:r w:rsidR="00566D72" w:rsidRPr="002C72BE">
        <w:rPr>
          <w:rFonts w:ascii="Times New Roman" w:hAnsi="Times New Roman" w:cs="Times New Roman"/>
          <w:sz w:val="28"/>
          <w:szCs w:val="28"/>
        </w:rPr>
        <w:t xml:space="preserve"> или заявления законных представителей</w:t>
      </w:r>
      <w:r w:rsidR="004F6AB9" w:rsidRPr="002C72BE">
        <w:rPr>
          <w:rFonts w:ascii="Times New Roman" w:hAnsi="Times New Roman" w:cs="Times New Roman"/>
          <w:sz w:val="28"/>
          <w:szCs w:val="28"/>
        </w:rPr>
        <w:t xml:space="preserve"> (младше 14 лет)</w:t>
      </w:r>
      <w:r w:rsidR="0020744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A065D2" w:rsidRPr="002C72BE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425A45" w:rsidRPr="002C72BE">
        <w:rPr>
          <w:rFonts w:ascii="Times New Roman" w:hAnsi="Times New Roman" w:cs="Times New Roman"/>
          <w:sz w:val="28"/>
          <w:szCs w:val="28"/>
        </w:rPr>
        <w:t>координатора</w:t>
      </w:r>
      <w:r w:rsidR="00A065D2"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/ начальника штаба местного отделения / начальника штаба регионального отделения (Приложение 1)</w:t>
      </w:r>
      <w:r w:rsidR="00A065D2" w:rsidRPr="002C72BE">
        <w:rPr>
          <w:rFonts w:ascii="Times New Roman" w:hAnsi="Times New Roman" w:cs="Times New Roman"/>
          <w:sz w:val="28"/>
          <w:szCs w:val="28"/>
        </w:rPr>
        <w:t>.</w:t>
      </w:r>
    </w:p>
    <w:p w:rsidR="00A065D2" w:rsidRPr="002C72BE" w:rsidRDefault="00D025A9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После принятия заявления </w:t>
      </w:r>
      <w:r w:rsidR="00A065D2" w:rsidRPr="002C72BE">
        <w:rPr>
          <w:rFonts w:ascii="Times New Roman" w:hAnsi="Times New Roman" w:cs="Times New Roman"/>
          <w:sz w:val="28"/>
          <w:szCs w:val="28"/>
        </w:rPr>
        <w:t>к</w:t>
      </w:r>
      <w:r w:rsidR="00425A45" w:rsidRPr="002C72BE">
        <w:rPr>
          <w:rFonts w:ascii="Times New Roman" w:hAnsi="Times New Roman" w:cs="Times New Roman"/>
          <w:sz w:val="28"/>
          <w:szCs w:val="28"/>
        </w:rPr>
        <w:t>оординатор</w:t>
      </w:r>
      <w:r w:rsidR="00A065D2"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 передает списки и данные в </w:t>
      </w:r>
      <w:r w:rsidR="00FB508E" w:rsidRPr="002C72BE">
        <w:rPr>
          <w:rFonts w:ascii="Times New Roman" w:hAnsi="Times New Roman" w:cs="Times New Roman"/>
          <w:sz w:val="28"/>
          <w:szCs w:val="28"/>
        </w:rPr>
        <w:t>местное</w:t>
      </w:r>
      <w:r w:rsidR="00566D72" w:rsidRPr="002C72B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412F6" w:rsidRPr="002C72BE">
        <w:rPr>
          <w:rFonts w:ascii="Times New Roman" w:hAnsi="Times New Roman" w:cs="Times New Roman"/>
          <w:sz w:val="28"/>
          <w:szCs w:val="28"/>
        </w:rPr>
        <w:t>.</w:t>
      </w:r>
    </w:p>
    <w:p w:rsidR="00B9671F" w:rsidRPr="002C72BE" w:rsidRDefault="00B9671F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Кандидат становится участником Движения</w:t>
      </w:r>
      <w:r w:rsidR="00C74582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на основании</w:t>
      </w:r>
      <w:r w:rsidR="002F7A32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оформленного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 решения регионального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F237E8" w:rsidRPr="002C72BE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C74582" w:rsidRPr="002C72BE">
        <w:rPr>
          <w:rFonts w:ascii="Times New Roman" w:hAnsi="Times New Roman" w:cs="Times New Roman"/>
          <w:sz w:val="28"/>
          <w:szCs w:val="28"/>
        </w:rPr>
        <w:t>местного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 отделения о принятии в Движение</w:t>
      </w:r>
      <w:r w:rsidRPr="002C72BE">
        <w:rPr>
          <w:rFonts w:ascii="Times New Roman" w:hAnsi="Times New Roman" w:cs="Times New Roman"/>
          <w:sz w:val="28"/>
          <w:szCs w:val="28"/>
        </w:rPr>
        <w:t>.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84" w:rsidRPr="002C72BE" w:rsidRDefault="00FC52DD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П</w:t>
      </w:r>
      <w:r w:rsidR="00D025A9" w:rsidRPr="002C72BE">
        <w:rPr>
          <w:rFonts w:ascii="Times New Roman" w:hAnsi="Times New Roman" w:cs="Times New Roman"/>
          <w:sz w:val="28"/>
          <w:szCs w:val="28"/>
        </w:rPr>
        <w:t xml:space="preserve">ри </w:t>
      </w:r>
      <w:r w:rsidR="0014225C" w:rsidRPr="002C72BE">
        <w:rPr>
          <w:rFonts w:ascii="Times New Roman" w:hAnsi="Times New Roman" w:cs="Times New Roman"/>
          <w:sz w:val="28"/>
          <w:szCs w:val="28"/>
        </w:rPr>
        <w:t>вступлении</w:t>
      </w:r>
      <w:r w:rsidRPr="002C72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:rsidR="00FC52DD" w:rsidRPr="002C72BE" w:rsidRDefault="00FC52DD" w:rsidP="002C72B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 Анкету </w:t>
      </w:r>
      <w:r w:rsidR="00B9671F" w:rsidRPr="002C72BE">
        <w:rPr>
          <w:rFonts w:ascii="Times New Roman" w:hAnsi="Times New Roman" w:cs="Times New Roman"/>
          <w:sz w:val="28"/>
          <w:szCs w:val="28"/>
        </w:rPr>
        <w:t>участника</w:t>
      </w:r>
      <w:r w:rsidR="00F237E8" w:rsidRPr="002C72BE">
        <w:rPr>
          <w:rFonts w:ascii="Times New Roman" w:hAnsi="Times New Roman" w:cs="Times New Roman"/>
          <w:sz w:val="28"/>
          <w:szCs w:val="28"/>
        </w:rPr>
        <w:t>,</w:t>
      </w:r>
      <w:r w:rsidR="00B9671F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9671F" w:rsidRPr="002C72BE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2C72BE">
        <w:rPr>
          <w:rFonts w:ascii="Times New Roman" w:hAnsi="Times New Roman" w:cs="Times New Roman"/>
          <w:sz w:val="28"/>
          <w:szCs w:val="28"/>
        </w:rPr>
        <w:t>формы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C72BE">
        <w:rPr>
          <w:rFonts w:ascii="Times New Roman" w:hAnsi="Times New Roman" w:cs="Times New Roman"/>
          <w:sz w:val="28"/>
          <w:szCs w:val="28"/>
        </w:rPr>
        <w:t>,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106384" w:rsidRPr="002C72BE">
        <w:rPr>
          <w:rFonts w:ascii="Times New Roman" w:hAnsi="Times New Roman" w:cs="Times New Roman"/>
          <w:sz w:val="28"/>
          <w:szCs w:val="28"/>
        </w:rPr>
        <w:t>М</w:t>
      </w:r>
      <w:r w:rsidR="00941B8F" w:rsidRPr="002C72BE">
        <w:rPr>
          <w:rFonts w:ascii="Times New Roman" w:hAnsi="Times New Roman" w:cs="Times New Roman"/>
          <w:sz w:val="28"/>
          <w:szCs w:val="28"/>
        </w:rPr>
        <w:t>едицинское заключение о принадлежности к медицинской группе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FE739B" w:rsidRPr="002C72BE">
        <w:rPr>
          <w:rFonts w:ascii="Times New Roman" w:hAnsi="Times New Roman" w:cs="Times New Roman"/>
          <w:sz w:val="28"/>
          <w:szCs w:val="28"/>
        </w:rPr>
        <w:t xml:space="preserve">(согласно Приложению № 4 </w:t>
      </w:r>
      <w:r w:rsidR="006B276F" w:rsidRPr="002C72BE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от 21 декабря 2012 г. № 1346н)</w:t>
      </w:r>
      <w:r w:rsidR="001D211B" w:rsidRPr="002C72BE">
        <w:rPr>
          <w:rFonts w:ascii="Arial" w:eastAsia="Times New Roman" w:hAnsi="Arial" w:cs="Arial"/>
          <w:sz w:val="21"/>
          <w:szCs w:val="21"/>
          <w:shd w:val="clear" w:color="auto" w:fill="FFFFFF"/>
        </w:rPr>
        <w:t>,</w:t>
      </w:r>
      <w:r w:rsidR="00B9671F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1D211B" w:rsidRPr="002C72BE">
        <w:rPr>
          <w:rFonts w:ascii="Times New Roman" w:hAnsi="Times New Roman" w:cs="Times New Roman"/>
          <w:sz w:val="28"/>
          <w:szCs w:val="28"/>
        </w:rPr>
        <w:t>д</w:t>
      </w:r>
      <w:r w:rsidR="00D025A9" w:rsidRPr="002C72BE">
        <w:rPr>
          <w:rFonts w:ascii="Times New Roman" w:hAnsi="Times New Roman" w:cs="Times New Roman"/>
          <w:sz w:val="28"/>
          <w:szCs w:val="28"/>
        </w:rPr>
        <w:t>ве фотографии 3х4</w:t>
      </w:r>
      <w:r w:rsidRPr="002C72BE">
        <w:rPr>
          <w:rFonts w:ascii="Times New Roman" w:hAnsi="Times New Roman" w:cs="Times New Roman"/>
          <w:sz w:val="28"/>
          <w:szCs w:val="28"/>
        </w:rPr>
        <w:t>.</w:t>
      </w:r>
    </w:p>
    <w:p w:rsidR="00FC52DD" w:rsidRPr="002C72BE" w:rsidRDefault="00FC52DD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Порядок учета юнармейцев</w:t>
      </w:r>
      <w:r w:rsidR="00B9671F" w:rsidRPr="002C72BE">
        <w:rPr>
          <w:rFonts w:ascii="Times New Roman" w:hAnsi="Times New Roman" w:cs="Times New Roman"/>
          <w:sz w:val="28"/>
          <w:szCs w:val="28"/>
        </w:rPr>
        <w:t>.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DD" w:rsidRPr="002C72BE" w:rsidRDefault="0031104A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При приеме участников в </w:t>
      </w:r>
      <w:r w:rsidR="005E4F11" w:rsidRPr="002C72BE">
        <w:rPr>
          <w:rFonts w:ascii="Times New Roman" w:hAnsi="Times New Roman" w:cs="Times New Roman"/>
          <w:sz w:val="28"/>
          <w:szCs w:val="28"/>
        </w:rPr>
        <w:t>Движение,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5E4F11" w:rsidRPr="002C72BE">
        <w:rPr>
          <w:rFonts w:ascii="Times New Roman" w:hAnsi="Times New Roman" w:cs="Times New Roman"/>
          <w:sz w:val="28"/>
          <w:szCs w:val="28"/>
        </w:rPr>
        <w:t xml:space="preserve">его данные </w:t>
      </w:r>
      <w:r w:rsidR="008412F6" w:rsidRPr="002C72BE">
        <w:rPr>
          <w:rFonts w:ascii="Times New Roman" w:hAnsi="Times New Roman" w:cs="Times New Roman"/>
          <w:sz w:val="28"/>
          <w:szCs w:val="28"/>
        </w:rPr>
        <w:t xml:space="preserve">местным отделением вносятся 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в электронный </w:t>
      </w:r>
      <w:r w:rsidR="005E4F11" w:rsidRPr="002C72BE">
        <w:rPr>
          <w:rFonts w:ascii="Times New Roman" w:hAnsi="Times New Roman" w:cs="Times New Roman"/>
          <w:sz w:val="28"/>
          <w:szCs w:val="28"/>
        </w:rPr>
        <w:t>Всероссийский реестр юнармейцев, база которого находится н</w:t>
      </w:r>
      <w:r w:rsidR="000D448D" w:rsidRPr="002C72BE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F237E8" w:rsidRPr="002C72B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412F6" w:rsidRPr="002C72BE">
        <w:rPr>
          <w:rFonts w:ascii="Times New Roman" w:hAnsi="Times New Roman" w:cs="Times New Roman"/>
          <w:sz w:val="28"/>
          <w:szCs w:val="28"/>
        </w:rPr>
        <w:t xml:space="preserve">, </w:t>
      </w:r>
      <w:r w:rsidR="00B22CED" w:rsidRPr="002C72BE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2C72BE">
        <w:rPr>
          <w:rFonts w:ascii="Times New Roman" w:hAnsi="Times New Roman" w:cs="Times New Roman"/>
          <w:sz w:val="28"/>
          <w:szCs w:val="28"/>
        </w:rPr>
        <w:t>пр</w:t>
      </w:r>
      <w:r w:rsidR="00B22CED" w:rsidRPr="002C72BE">
        <w:rPr>
          <w:rFonts w:ascii="Times New Roman" w:hAnsi="Times New Roman" w:cs="Times New Roman"/>
          <w:sz w:val="28"/>
          <w:szCs w:val="28"/>
        </w:rPr>
        <w:t>исваивается персональный номер</w:t>
      </w:r>
      <w:r w:rsidR="00000E2D" w:rsidRPr="002C72BE">
        <w:rPr>
          <w:rFonts w:ascii="Times New Roman" w:hAnsi="Times New Roman" w:cs="Times New Roman"/>
          <w:sz w:val="28"/>
          <w:szCs w:val="28"/>
        </w:rPr>
        <w:t xml:space="preserve">, выдается </w:t>
      </w:r>
      <w:r w:rsidR="00747130" w:rsidRPr="002C72BE">
        <w:rPr>
          <w:rFonts w:ascii="Times New Roman" w:hAnsi="Times New Roman" w:cs="Times New Roman"/>
          <w:sz w:val="28"/>
          <w:szCs w:val="28"/>
        </w:rPr>
        <w:t xml:space="preserve">членский билет </w:t>
      </w:r>
      <w:r w:rsidR="00000E2D" w:rsidRPr="002C72BE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747130" w:rsidRPr="002C72BE">
        <w:rPr>
          <w:rFonts w:ascii="Times New Roman" w:hAnsi="Times New Roman" w:cs="Times New Roman"/>
          <w:sz w:val="28"/>
          <w:szCs w:val="28"/>
        </w:rPr>
        <w:t>.</w:t>
      </w:r>
    </w:p>
    <w:p w:rsidR="001D211B" w:rsidRPr="002C72BE" w:rsidRDefault="001D211B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Нумерация в реестре юнармейцев осуществляется следующим образом: первые две цифры – код региона, через дефис следует шестизначное число – номер по списку (Пример - № 99-000001). </w:t>
      </w:r>
      <w:r w:rsidR="00EE5B35" w:rsidRPr="002C72BE">
        <w:rPr>
          <w:rFonts w:ascii="Times New Roman" w:hAnsi="Times New Roman" w:cs="Times New Roman"/>
          <w:sz w:val="28"/>
          <w:szCs w:val="28"/>
        </w:rPr>
        <w:t>Номера регионов</w:t>
      </w:r>
      <w:r w:rsidR="00DF3783" w:rsidRPr="002C72BE">
        <w:rPr>
          <w:rFonts w:ascii="Times New Roman" w:hAnsi="Times New Roman" w:cs="Times New Roman"/>
          <w:sz w:val="28"/>
          <w:szCs w:val="28"/>
        </w:rPr>
        <w:t xml:space="preserve"> утверждены нас</w:t>
      </w:r>
      <w:r w:rsidR="00EE5B35" w:rsidRPr="002C72BE">
        <w:rPr>
          <w:rFonts w:ascii="Times New Roman" w:hAnsi="Times New Roman" w:cs="Times New Roman"/>
          <w:sz w:val="28"/>
          <w:szCs w:val="28"/>
        </w:rPr>
        <w:t>тоящим приложением (Приложение 4</w:t>
      </w:r>
      <w:r w:rsidR="00DF3783" w:rsidRPr="002C72BE">
        <w:rPr>
          <w:rFonts w:ascii="Times New Roman" w:hAnsi="Times New Roman" w:cs="Times New Roman"/>
          <w:sz w:val="28"/>
          <w:szCs w:val="28"/>
        </w:rPr>
        <w:t>).</w:t>
      </w:r>
    </w:p>
    <w:p w:rsidR="0015646C" w:rsidRPr="002C72BE" w:rsidRDefault="002C6396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9A14B4" w:rsidRPr="002C72BE">
        <w:rPr>
          <w:rFonts w:ascii="Times New Roman" w:hAnsi="Times New Roman" w:cs="Times New Roman"/>
          <w:sz w:val="28"/>
          <w:szCs w:val="28"/>
        </w:rPr>
        <w:t xml:space="preserve">заводится </w:t>
      </w:r>
      <w:r w:rsidR="0083669F" w:rsidRPr="002C72BE">
        <w:rPr>
          <w:rFonts w:ascii="Times New Roman" w:hAnsi="Times New Roman" w:cs="Times New Roman"/>
          <w:sz w:val="28"/>
          <w:szCs w:val="28"/>
        </w:rPr>
        <w:t>личное дело с пакетом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83669F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документов</w:t>
      </w:r>
      <w:r w:rsidR="00166FBE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83669F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заявление, медицинские документы, согласие родителей, достижения, награды и т.д.</w:t>
      </w:r>
      <w:r w:rsidR="00166FBE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83669F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47130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747130" w:rsidRPr="002C72BE">
        <w:rPr>
          <w:rFonts w:ascii="Times New Roman" w:hAnsi="Times New Roman" w:cs="Times New Roman"/>
          <w:sz w:val="28"/>
          <w:szCs w:val="28"/>
        </w:rPr>
        <w:t xml:space="preserve"> хранится в штабе регионального отделения.</w:t>
      </w:r>
    </w:p>
    <w:p w:rsidR="009A14B4" w:rsidRPr="002C72BE" w:rsidRDefault="003B20C5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М</w:t>
      </w:r>
      <w:r w:rsidR="005F22DB" w:rsidRPr="002C72BE">
        <w:rPr>
          <w:rFonts w:ascii="Times New Roman" w:hAnsi="Times New Roman" w:cs="Times New Roman"/>
          <w:sz w:val="28"/>
          <w:szCs w:val="28"/>
        </w:rPr>
        <w:t>естное отделение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закрепляет 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00E2D" w:rsidRPr="002C72BE">
        <w:rPr>
          <w:rFonts w:ascii="Times New Roman" w:hAnsi="Times New Roman" w:cs="Times New Roman"/>
          <w:sz w:val="28"/>
          <w:szCs w:val="28"/>
        </w:rPr>
        <w:t>ответственного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за обработку и хранение персональных данных</w:t>
      </w:r>
      <w:r w:rsidR="0083669F" w:rsidRPr="002C72BE">
        <w:rPr>
          <w:rFonts w:ascii="Times New Roman" w:hAnsi="Times New Roman" w:cs="Times New Roman"/>
          <w:sz w:val="28"/>
          <w:szCs w:val="28"/>
        </w:rPr>
        <w:t>, их уничтожение</w:t>
      </w:r>
      <w:r w:rsidR="00000E2D" w:rsidRPr="002C72BE">
        <w:rPr>
          <w:rFonts w:ascii="Times New Roman" w:hAnsi="Times New Roman" w:cs="Times New Roman"/>
          <w:sz w:val="28"/>
          <w:szCs w:val="28"/>
        </w:rPr>
        <w:t xml:space="preserve"> после истечения сроков хранения</w:t>
      </w:r>
      <w:r w:rsidRPr="002C72BE">
        <w:rPr>
          <w:rFonts w:ascii="Times New Roman" w:hAnsi="Times New Roman" w:cs="Times New Roman"/>
          <w:sz w:val="28"/>
          <w:szCs w:val="28"/>
        </w:rPr>
        <w:t>,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9A14B4" w:rsidRPr="002C72BE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2C72BE">
        <w:rPr>
          <w:rFonts w:ascii="Times New Roman" w:hAnsi="Times New Roman" w:cs="Times New Roman"/>
          <w:sz w:val="28"/>
          <w:szCs w:val="28"/>
        </w:rPr>
        <w:t>учет</w:t>
      </w:r>
      <w:r w:rsidR="0010638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763F6B" w:rsidRPr="002C72BE">
        <w:rPr>
          <w:rFonts w:ascii="Times New Roman" w:hAnsi="Times New Roman" w:cs="Times New Roman"/>
          <w:sz w:val="28"/>
          <w:szCs w:val="28"/>
        </w:rPr>
        <w:t>личных дел и</w:t>
      </w:r>
      <w:r w:rsidR="009A14B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B22CED" w:rsidRPr="002C72BE">
        <w:rPr>
          <w:rFonts w:ascii="Times New Roman" w:hAnsi="Times New Roman" w:cs="Times New Roman"/>
          <w:sz w:val="28"/>
          <w:szCs w:val="28"/>
        </w:rPr>
        <w:t xml:space="preserve">реестр юнармейцев в электронном </w:t>
      </w:r>
      <w:r w:rsidR="00000E2D" w:rsidRPr="002C72BE">
        <w:rPr>
          <w:rFonts w:ascii="Times New Roman" w:hAnsi="Times New Roman" w:cs="Times New Roman"/>
          <w:sz w:val="28"/>
          <w:szCs w:val="28"/>
        </w:rPr>
        <w:t xml:space="preserve">и печатном </w:t>
      </w:r>
      <w:r w:rsidR="00B22CED" w:rsidRPr="002C72BE">
        <w:rPr>
          <w:rFonts w:ascii="Times New Roman" w:hAnsi="Times New Roman" w:cs="Times New Roman"/>
          <w:sz w:val="28"/>
          <w:szCs w:val="28"/>
        </w:rPr>
        <w:t>виде.</w:t>
      </w:r>
    </w:p>
    <w:p w:rsidR="00566780" w:rsidRPr="002C72BE" w:rsidRDefault="00566780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Региональн</w:t>
      </w:r>
      <w:r w:rsidR="008B7AE9" w:rsidRPr="002C72BE">
        <w:rPr>
          <w:rFonts w:ascii="Times New Roman" w:hAnsi="Times New Roman" w:cs="Times New Roman"/>
          <w:sz w:val="28"/>
          <w:szCs w:val="28"/>
        </w:rPr>
        <w:t xml:space="preserve">ое отделение </w:t>
      </w:r>
      <w:r w:rsidRPr="002C72BE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425A45" w:rsidRPr="002C72BE">
        <w:rPr>
          <w:rFonts w:ascii="Times New Roman" w:hAnsi="Times New Roman" w:cs="Times New Roman"/>
          <w:sz w:val="28"/>
          <w:szCs w:val="28"/>
        </w:rPr>
        <w:t>членский билет</w:t>
      </w:r>
      <w:r w:rsidR="0083669F" w:rsidRPr="002C72BE">
        <w:rPr>
          <w:rFonts w:ascii="Times New Roman" w:hAnsi="Times New Roman" w:cs="Times New Roman"/>
          <w:sz w:val="28"/>
          <w:szCs w:val="28"/>
        </w:rPr>
        <w:t xml:space="preserve"> юнармейца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E97BB7" w:rsidRPr="002C72BE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207444" w:rsidRPr="002C72BE">
        <w:rPr>
          <w:rFonts w:ascii="Times New Roman" w:hAnsi="Times New Roman" w:cs="Times New Roman"/>
          <w:sz w:val="28"/>
          <w:szCs w:val="28"/>
        </w:rPr>
        <w:t xml:space="preserve"> и регистрирует выдачу </w:t>
      </w:r>
      <w:r w:rsidR="00425A45" w:rsidRPr="002C72BE">
        <w:rPr>
          <w:rFonts w:ascii="Times New Roman" w:hAnsi="Times New Roman" w:cs="Times New Roman"/>
          <w:sz w:val="28"/>
          <w:szCs w:val="28"/>
        </w:rPr>
        <w:t>членского билета</w:t>
      </w:r>
      <w:r w:rsidR="00207444" w:rsidRPr="002C72BE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Pr="002C72BE">
        <w:rPr>
          <w:rFonts w:ascii="Times New Roman" w:hAnsi="Times New Roman" w:cs="Times New Roman"/>
          <w:sz w:val="28"/>
          <w:szCs w:val="28"/>
        </w:rPr>
        <w:t>.</w:t>
      </w:r>
    </w:p>
    <w:p w:rsidR="009A14B4" w:rsidRPr="002C72BE" w:rsidRDefault="003947A8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Порядок выхода или исключения из юнармейского движения</w:t>
      </w:r>
      <w:r w:rsidR="00000E2D" w:rsidRPr="002C72BE">
        <w:rPr>
          <w:rFonts w:ascii="Times New Roman" w:hAnsi="Times New Roman" w:cs="Times New Roman"/>
          <w:sz w:val="28"/>
          <w:szCs w:val="28"/>
        </w:rPr>
        <w:t xml:space="preserve"> (отряда)</w:t>
      </w:r>
      <w:r w:rsidRPr="002C72BE">
        <w:rPr>
          <w:rFonts w:ascii="Times New Roman" w:hAnsi="Times New Roman" w:cs="Times New Roman"/>
          <w:sz w:val="28"/>
          <w:szCs w:val="28"/>
        </w:rPr>
        <w:t>.</w:t>
      </w:r>
    </w:p>
    <w:p w:rsidR="00A03F16" w:rsidRPr="002C72BE" w:rsidRDefault="009B59CD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Участник юнармейского </w:t>
      </w:r>
      <w:r w:rsidR="003B20C5" w:rsidRPr="002C72BE"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2C72BE">
        <w:rPr>
          <w:rFonts w:ascii="Times New Roman" w:hAnsi="Times New Roman" w:cs="Times New Roman"/>
          <w:sz w:val="28"/>
          <w:szCs w:val="28"/>
        </w:rPr>
        <w:t>исключается из рядов юнармейского движения за неоднократные и</w:t>
      </w:r>
      <w:r w:rsidR="00DF3783" w:rsidRPr="002C72BE">
        <w:rPr>
          <w:rFonts w:ascii="Times New Roman" w:hAnsi="Times New Roman" w:cs="Times New Roman"/>
          <w:sz w:val="28"/>
          <w:szCs w:val="28"/>
        </w:rPr>
        <w:t>ли</w:t>
      </w:r>
      <w:r w:rsidRPr="002C72BE">
        <w:rPr>
          <w:rFonts w:ascii="Times New Roman" w:hAnsi="Times New Roman" w:cs="Times New Roman"/>
          <w:sz w:val="28"/>
          <w:szCs w:val="28"/>
        </w:rPr>
        <w:t xml:space="preserve"> груб</w:t>
      </w:r>
      <w:r w:rsidR="00DF3783" w:rsidRPr="002C72BE">
        <w:rPr>
          <w:rFonts w:ascii="Times New Roman" w:hAnsi="Times New Roman" w:cs="Times New Roman"/>
          <w:sz w:val="28"/>
          <w:szCs w:val="28"/>
        </w:rPr>
        <w:t>ые</w:t>
      </w:r>
      <w:r w:rsidR="00000E2D" w:rsidRPr="002C72BE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DF3783" w:rsidRPr="002C72BE">
        <w:rPr>
          <w:rFonts w:ascii="Times New Roman" w:hAnsi="Times New Roman" w:cs="Times New Roman"/>
          <w:sz w:val="28"/>
          <w:szCs w:val="28"/>
        </w:rPr>
        <w:t>ые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F3783" w:rsidRPr="002C72BE">
        <w:rPr>
          <w:rFonts w:ascii="Times New Roman" w:hAnsi="Times New Roman" w:cs="Times New Roman"/>
          <w:sz w:val="28"/>
          <w:szCs w:val="28"/>
        </w:rPr>
        <w:t>я</w:t>
      </w:r>
      <w:r w:rsidR="003B20C5" w:rsidRPr="002C72BE">
        <w:rPr>
          <w:rFonts w:ascii="Times New Roman" w:hAnsi="Times New Roman" w:cs="Times New Roman"/>
          <w:sz w:val="28"/>
          <w:szCs w:val="28"/>
        </w:rPr>
        <w:t>.</w:t>
      </w:r>
    </w:p>
    <w:p w:rsidR="003345F7" w:rsidRPr="002C72BE" w:rsidRDefault="003345F7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В зависимости от степени и количества нарушений Уст</w:t>
      </w:r>
      <w:r w:rsidR="008B7AE9" w:rsidRPr="002C72BE">
        <w:rPr>
          <w:rFonts w:ascii="Times New Roman" w:hAnsi="Times New Roman" w:cs="Times New Roman"/>
          <w:sz w:val="28"/>
          <w:szCs w:val="28"/>
        </w:rPr>
        <w:t>ава ВВПОД «ЮНАРМИЯ» региональное, местное отделение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вправе избрать меру наказания в виде - объявления замечания</w:t>
      </w:r>
      <w:r w:rsidR="003B20C5" w:rsidRPr="002C72BE">
        <w:rPr>
          <w:rFonts w:ascii="Times New Roman" w:hAnsi="Times New Roman" w:cs="Times New Roman"/>
          <w:sz w:val="28"/>
          <w:szCs w:val="28"/>
        </w:rPr>
        <w:t xml:space="preserve">, выговора, </w:t>
      </w:r>
      <w:r w:rsidRPr="002C72BE">
        <w:rPr>
          <w:rFonts w:ascii="Times New Roman" w:hAnsi="Times New Roman" w:cs="Times New Roman"/>
          <w:sz w:val="28"/>
          <w:szCs w:val="28"/>
        </w:rPr>
        <w:t>исключения</w:t>
      </w:r>
      <w:r w:rsidR="003B20C5" w:rsidRPr="002C72BE">
        <w:rPr>
          <w:rFonts w:ascii="Times New Roman" w:hAnsi="Times New Roman" w:cs="Times New Roman"/>
          <w:sz w:val="28"/>
          <w:szCs w:val="28"/>
        </w:rPr>
        <w:t xml:space="preserve"> из </w:t>
      </w:r>
      <w:r w:rsidRPr="002C72BE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825C7F" w:rsidRPr="002C72BE">
        <w:rPr>
          <w:rFonts w:ascii="Times New Roman" w:hAnsi="Times New Roman" w:cs="Times New Roman"/>
          <w:sz w:val="28"/>
          <w:szCs w:val="28"/>
        </w:rPr>
        <w:t>отряда.</w:t>
      </w:r>
    </w:p>
    <w:p w:rsidR="00E0079A" w:rsidRPr="002C72BE" w:rsidRDefault="00E0079A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lastRenderedPageBreak/>
        <w:t>Исключение из отряда по дискредитирующим обстоятельствам несет за собой и исключение из Движения.</w:t>
      </w:r>
    </w:p>
    <w:p w:rsidR="00E0079A" w:rsidRPr="002C72BE" w:rsidRDefault="00E0079A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Замечание объявляет руководитель отряда</w:t>
      </w:r>
      <w:r w:rsidR="00825C7F" w:rsidRPr="002C72BE">
        <w:rPr>
          <w:rFonts w:ascii="Times New Roman" w:hAnsi="Times New Roman" w:cs="Times New Roman"/>
          <w:sz w:val="28"/>
          <w:szCs w:val="28"/>
        </w:rPr>
        <w:t>.</w:t>
      </w:r>
    </w:p>
    <w:p w:rsidR="00E0079A" w:rsidRPr="002C72BE" w:rsidRDefault="00E0079A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Выговор  руководитель местного отделения</w:t>
      </w:r>
      <w:r w:rsidR="00825C7F" w:rsidRPr="002C72BE">
        <w:rPr>
          <w:rFonts w:ascii="Times New Roman" w:hAnsi="Times New Roman" w:cs="Times New Roman"/>
          <w:sz w:val="28"/>
          <w:szCs w:val="28"/>
        </w:rPr>
        <w:t>.</w:t>
      </w:r>
    </w:p>
    <w:p w:rsidR="00A03F16" w:rsidRPr="002C72BE" w:rsidRDefault="00A03F16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 w:rsidR="00825C7F" w:rsidRPr="002C72BE">
        <w:rPr>
          <w:rFonts w:ascii="Times New Roman" w:hAnsi="Times New Roman" w:cs="Times New Roman"/>
          <w:sz w:val="28"/>
          <w:szCs w:val="28"/>
        </w:rPr>
        <w:t>участника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юнармейского</w:t>
      </w:r>
      <w:r w:rsidR="00825C7F" w:rsidRPr="002C72BE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E0079A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425A45" w:rsidRPr="002C72BE">
        <w:rPr>
          <w:rFonts w:ascii="Times New Roman" w:hAnsi="Times New Roman" w:cs="Times New Roman"/>
          <w:sz w:val="28"/>
          <w:szCs w:val="28"/>
        </w:rPr>
        <w:t>координатор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825C7F" w:rsidRPr="002C72BE">
        <w:rPr>
          <w:rFonts w:ascii="Times New Roman" w:hAnsi="Times New Roman" w:cs="Times New Roman"/>
          <w:sz w:val="28"/>
          <w:szCs w:val="28"/>
        </w:rPr>
        <w:t xml:space="preserve">или руководитель </w:t>
      </w:r>
      <w:r w:rsidRPr="002C72BE">
        <w:rPr>
          <w:rFonts w:ascii="Times New Roman" w:hAnsi="Times New Roman" w:cs="Times New Roman"/>
          <w:sz w:val="28"/>
          <w:szCs w:val="28"/>
        </w:rPr>
        <w:t>юнармейского отряда готовит письменное обращение на имя начальника регионального</w:t>
      </w:r>
      <w:r w:rsidR="00825C7F" w:rsidRPr="002C72BE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F094C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ВВПОД «ЮНАРМИЯ» о рассмотрении вопроса на заседании</w:t>
      </w:r>
      <w:r w:rsidR="00E0079A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EE133E" w:rsidRPr="002C72BE">
        <w:rPr>
          <w:rFonts w:ascii="Times New Roman" w:hAnsi="Times New Roman" w:cs="Times New Roman"/>
          <w:sz w:val="28"/>
          <w:szCs w:val="28"/>
        </w:rPr>
        <w:t>собрании дисциплинарной комиссии</w:t>
      </w:r>
      <w:r w:rsidRPr="002C72BE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3F094C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022034" w:rsidRPr="002C72BE">
        <w:rPr>
          <w:rFonts w:ascii="Times New Roman" w:hAnsi="Times New Roman" w:cs="Times New Roman"/>
          <w:sz w:val="28"/>
          <w:szCs w:val="28"/>
        </w:rPr>
        <w:t>об исключении</w:t>
      </w:r>
      <w:r w:rsidR="00825C7F" w:rsidRPr="002C72BE">
        <w:rPr>
          <w:rFonts w:ascii="Times New Roman" w:hAnsi="Times New Roman" w:cs="Times New Roman"/>
          <w:sz w:val="28"/>
          <w:szCs w:val="28"/>
        </w:rPr>
        <w:t>.</w:t>
      </w:r>
    </w:p>
    <w:p w:rsidR="00022034" w:rsidRPr="002C72BE" w:rsidRDefault="00022034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Для рассмотрения вопроса об исключении начальник регионального</w:t>
      </w:r>
      <w:r w:rsidR="00825C7F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756A89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ВВПОД «ЮНАРМИЯ» со</w:t>
      </w:r>
      <w:r w:rsidR="00825C7F" w:rsidRPr="002C72BE">
        <w:rPr>
          <w:rFonts w:ascii="Times New Roman" w:hAnsi="Times New Roman" w:cs="Times New Roman"/>
          <w:sz w:val="28"/>
          <w:szCs w:val="28"/>
        </w:rPr>
        <w:t>бирает собрание</w:t>
      </w:r>
      <w:r w:rsidR="00EE133E" w:rsidRPr="002C72BE">
        <w:rPr>
          <w:rFonts w:ascii="Times New Roman" w:hAnsi="Times New Roman" w:cs="Times New Roman"/>
          <w:sz w:val="28"/>
          <w:szCs w:val="28"/>
        </w:rPr>
        <w:t xml:space="preserve"> дисциплинарной комиссии регионального отделения</w:t>
      </w:r>
      <w:r w:rsidRPr="002C72BE">
        <w:rPr>
          <w:rFonts w:ascii="Times New Roman" w:hAnsi="Times New Roman" w:cs="Times New Roman"/>
          <w:sz w:val="28"/>
          <w:szCs w:val="28"/>
        </w:rPr>
        <w:t xml:space="preserve"> с обязательным присутствием </w:t>
      </w:r>
      <w:r w:rsidR="00825C7F" w:rsidRPr="002C72BE">
        <w:rPr>
          <w:rFonts w:ascii="Times New Roman" w:hAnsi="Times New Roman" w:cs="Times New Roman"/>
          <w:sz w:val="28"/>
          <w:szCs w:val="28"/>
        </w:rPr>
        <w:t xml:space="preserve">самого участника и по необходимости свидетелей проступка, </w:t>
      </w:r>
      <w:r w:rsidR="00425A45" w:rsidRPr="002C72BE">
        <w:rPr>
          <w:rFonts w:ascii="Times New Roman" w:hAnsi="Times New Roman" w:cs="Times New Roman"/>
          <w:sz w:val="28"/>
          <w:szCs w:val="28"/>
        </w:rPr>
        <w:t>координатора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или руководителя юнармейского отряда, в котором числится рассматриваемый участник.</w:t>
      </w:r>
    </w:p>
    <w:p w:rsidR="00825C7F" w:rsidRPr="002C72BE" w:rsidRDefault="00EE133E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 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 </w:t>
      </w:r>
    </w:p>
    <w:p w:rsidR="0015646C" w:rsidRPr="002C72BE" w:rsidRDefault="00DF3783" w:rsidP="002C72BE">
      <w:pPr>
        <w:pStyle w:val="a3"/>
        <w:shd w:val="clear" w:color="auto" w:fill="FFFFFF" w:themeFill="background1"/>
        <w:ind w:left="0" w:firstLine="709"/>
        <w:jc w:val="both"/>
        <w:rPr>
          <w:ins w:id="1" w:author="Your User Name" w:date="2016-11-24T17:35:00Z"/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3.3.9 </w:t>
      </w:r>
      <w:r w:rsidR="00EE133E" w:rsidRPr="002C72BE">
        <w:rPr>
          <w:rFonts w:ascii="Times New Roman" w:hAnsi="Times New Roman" w:cs="Times New Roman"/>
          <w:sz w:val="28"/>
          <w:szCs w:val="28"/>
        </w:rPr>
        <w:t>По решению комиссии дисциплинарное наказание в виде исключения из отряда может быть заменено на иное.</w:t>
      </w:r>
    </w:p>
    <w:p w:rsidR="00825C7F" w:rsidRPr="002C72BE" w:rsidRDefault="00825C7F" w:rsidP="002C72B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C52DD" w:rsidRPr="002C72BE" w:rsidRDefault="00FC52DD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ПРАВА И ОБЯЗАННОСТИ ЮНАРМЕЙЦА</w:t>
      </w:r>
    </w:p>
    <w:p w:rsidR="00466470" w:rsidRPr="002C72BE" w:rsidRDefault="00466470" w:rsidP="002C72B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66470" w:rsidRPr="002C72BE" w:rsidRDefault="003006A0" w:rsidP="002C72BE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Юнармеец </w:t>
      </w:r>
      <w:r w:rsidR="00466470" w:rsidRPr="002C72B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66470" w:rsidRPr="002C72BE" w:rsidRDefault="00466470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избирать и быть избранным </w:t>
      </w:r>
      <w:r w:rsidR="00A36633" w:rsidRPr="002C72BE">
        <w:rPr>
          <w:rFonts w:ascii="Times New Roman" w:hAnsi="Times New Roman" w:cs="Times New Roman"/>
          <w:sz w:val="28"/>
          <w:szCs w:val="28"/>
        </w:rPr>
        <w:t>командиром, заместителем командира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D36567" w:rsidRPr="002C72BE">
        <w:rPr>
          <w:rFonts w:ascii="Times New Roman" w:hAnsi="Times New Roman" w:cs="Times New Roman"/>
          <w:sz w:val="28"/>
          <w:szCs w:val="28"/>
        </w:rPr>
        <w:t>юнармейского отряда</w:t>
      </w:r>
      <w:r w:rsidR="00A36633" w:rsidRPr="002C72BE">
        <w:rPr>
          <w:rFonts w:ascii="Times New Roman" w:hAnsi="Times New Roman" w:cs="Times New Roman"/>
          <w:sz w:val="28"/>
          <w:szCs w:val="28"/>
        </w:rPr>
        <w:t>, командиром отделения</w:t>
      </w:r>
      <w:r w:rsidR="00D36567" w:rsidRPr="002C72BE">
        <w:rPr>
          <w:rFonts w:ascii="Times New Roman" w:hAnsi="Times New Roman" w:cs="Times New Roman"/>
          <w:sz w:val="28"/>
          <w:szCs w:val="28"/>
        </w:rPr>
        <w:t>;</w:t>
      </w:r>
    </w:p>
    <w:p w:rsidR="00D36567" w:rsidRPr="002C72BE" w:rsidRDefault="00D36567" w:rsidP="002C72BE">
      <w:pPr>
        <w:pStyle w:val="a3"/>
        <w:shd w:val="clear" w:color="auto" w:fill="FFFFFF" w:themeFill="background1"/>
        <w:ind w:left="0" w:firstLine="12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вносить предложения, свободно обсуждать вопросы</w:t>
      </w:r>
      <w:r w:rsidR="0083669F" w:rsidRPr="002C72BE">
        <w:rPr>
          <w:rFonts w:ascii="Times New Roman" w:hAnsi="Times New Roman" w:cs="Times New Roman"/>
          <w:sz w:val="28"/>
          <w:szCs w:val="28"/>
        </w:rPr>
        <w:t>,</w:t>
      </w:r>
      <w:r w:rsidRPr="002C72BE">
        <w:rPr>
          <w:rFonts w:ascii="Times New Roman" w:hAnsi="Times New Roman" w:cs="Times New Roman"/>
          <w:sz w:val="28"/>
          <w:szCs w:val="28"/>
        </w:rPr>
        <w:t xml:space="preserve"> относящиеся </w:t>
      </w:r>
      <w:r w:rsidR="00DF1453" w:rsidRPr="002C72BE">
        <w:rPr>
          <w:rFonts w:ascii="Times New Roman" w:hAnsi="Times New Roman" w:cs="Times New Roman"/>
          <w:sz w:val="28"/>
          <w:szCs w:val="28"/>
        </w:rPr>
        <w:t xml:space="preserve">к </w:t>
      </w:r>
      <w:r w:rsidRPr="002C72BE">
        <w:rPr>
          <w:rFonts w:ascii="Times New Roman" w:hAnsi="Times New Roman" w:cs="Times New Roman"/>
          <w:sz w:val="28"/>
          <w:szCs w:val="28"/>
        </w:rPr>
        <w:t>деятельности юнармейского отряда и Движения в целом, открыто высказывать и отста</w:t>
      </w:r>
      <w:r w:rsidR="00EC3763" w:rsidRPr="002C72BE">
        <w:rPr>
          <w:rFonts w:ascii="Times New Roman" w:hAnsi="Times New Roman" w:cs="Times New Roman"/>
          <w:sz w:val="28"/>
          <w:szCs w:val="28"/>
        </w:rPr>
        <w:t>и</w:t>
      </w:r>
      <w:r w:rsidRPr="002C72BE">
        <w:rPr>
          <w:rFonts w:ascii="Times New Roman" w:hAnsi="Times New Roman" w:cs="Times New Roman"/>
          <w:sz w:val="28"/>
          <w:szCs w:val="28"/>
        </w:rPr>
        <w:t>вать свое мнение</w:t>
      </w:r>
      <w:r w:rsidR="00D404C6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3669F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принятия общего решения</w:t>
      </w:r>
      <w:r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D36567" w:rsidRPr="002C72BE" w:rsidRDefault="00825C7F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лично участвовать на</w:t>
      </w:r>
      <w:r w:rsidR="00747130" w:rsidRPr="002C72BE">
        <w:rPr>
          <w:rFonts w:ascii="Times New Roman" w:hAnsi="Times New Roman" w:cs="Times New Roman"/>
          <w:sz w:val="28"/>
          <w:szCs w:val="28"/>
        </w:rPr>
        <w:t xml:space="preserve"> слетах Движения, </w:t>
      </w:r>
      <w:r w:rsidR="00D36567" w:rsidRPr="002C72BE">
        <w:rPr>
          <w:rFonts w:ascii="Times New Roman" w:hAnsi="Times New Roman" w:cs="Times New Roman"/>
          <w:sz w:val="28"/>
          <w:szCs w:val="28"/>
        </w:rPr>
        <w:t xml:space="preserve"> собраниях</w:t>
      </w:r>
      <w:r w:rsidRPr="002C72BE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D36567" w:rsidRPr="002C72BE">
        <w:rPr>
          <w:rFonts w:ascii="Times New Roman" w:hAnsi="Times New Roman" w:cs="Times New Roman"/>
          <w:sz w:val="28"/>
          <w:szCs w:val="28"/>
        </w:rPr>
        <w:t xml:space="preserve">, </w:t>
      </w:r>
      <w:r w:rsidRPr="002C72BE">
        <w:rPr>
          <w:rFonts w:ascii="Times New Roman" w:hAnsi="Times New Roman" w:cs="Times New Roman"/>
          <w:sz w:val="28"/>
          <w:szCs w:val="28"/>
        </w:rPr>
        <w:t>местного</w:t>
      </w:r>
      <w:r w:rsidRPr="002C72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36567" w:rsidRPr="002C72BE">
        <w:rPr>
          <w:rFonts w:ascii="Times New Roman" w:hAnsi="Times New Roman" w:cs="Times New Roman"/>
          <w:sz w:val="28"/>
          <w:szCs w:val="28"/>
        </w:rPr>
        <w:t>и</w:t>
      </w:r>
      <w:r w:rsidRPr="002C72BE">
        <w:rPr>
          <w:rFonts w:ascii="Times New Roman" w:hAnsi="Times New Roman" w:cs="Times New Roman"/>
          <w:sz w:val="28"/>
          <w:szCs w:val="28"/>
        </w:rPr>
        <w:t>ли</w:t>
      </w:r>
      <w:r w:rsidR="00D36567" w:rsidRPr="002C72BE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="00D36567" w:rsidRPr="002C72BE">
        <w:rPr>
          <w:rFonts w:ascii="Times New Roman" w:hAnsi="Times New Roman" w:cs="Times New Roman"/>
          <w:sz w:val="28"/>
          <w:szCs w:val="28"/>
        </w:rPr>
        <w:t>;</w:t>
      </w:r>
    </w:p>
    <w:p w:rsidR="00982DB7" w:rsidRPr="002C72BE" w:rsidRDefault="003006A0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4.2 Юнармеец</w:t>
      </w:r>
      <w:r w:rsidR="00982DB7" w:rsidRPr="002C72BE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982DB7" w:rsidRPr="002C72BE" w:rsidRDefault="00982DB7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активно участвовать в </w:t>
      </w:r>
      <w:r w:rsidR="00B26AB7" w:rsidRPr="002C72BE">
        <w:rPr>
          <w:rFonts w:ascii="Times New Roman" w:hAnsi="Times New Roman" w:cs="Times New Roman"/>
          <w:sz w:val="28"/>
          <w:szCs w:val="28"/>
        </w:rPr>
        <w:t xml:space="preserve">работе отряда, </w:t>
      </w:r>
      <w:r w:rsidRPr="002C72BE">
        <w:rPr>
          <w:rFonts w:ascii="Times New Roman" w:hAnsi="Times New Roman" w:cs="Times New Roman"/>
          <w:sz w:val="28"/>
          <w:szCs w:val="28"/>
        </w:rPr>
        <w:t>мероприятиях и акциях</w:t>
      </w:r>
      <w:r w:rsidR="0083669F" w:rsidRPr="002C72BE">
        <w:rPr>
          <w:rFonts w:ascii="Times New Roman" w:hAnsi="Times New Roman" w:cs="Times New Roman"/>
          <w:sz w:val="28"/>
          <w:szCs w:val="28"/>
        </w:rPr>
        <w:t>,</w:t>
      </w:r>
      <w:r w:rsidRPr="002C72BE">
        <w:rPr>
          <w:rFonts w:ascii="Times New Roman" w:hAnsi="Times New Roman" w:cs="Times New Roman"/>
          <w:sz w:val="28"/>
          <w:szCs w:val="28"/>
        </w:rPr>
        <w:t xml:space="preserve"> проводимых ВВПОД «ЮНАРМИЯ»;</w:t>
      </w:r>
    </w:p>
    <w:p w:rsidR="00BD10AE" w:rsidRPr="002C72BE" w:rsidRDefault="00BD10AE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повышать свои знания в област</w:t>
      </w:r>
      <w:r w:rsidR="00EC3763" w:rsidRPr="002C72BE">
        <w:rPr>
          <w:rFonts w:ascii="Times New Roman" w:hAnsi="Times New Roman" w:cs="Times New Roman"/>
          <w:sz w:val="28"/>
          <w:szCs w:val="28"/>
        </w:rPr>
        <w:t xml:space="preserve">и истории, географии, </w:t>
      </w:r>
      <w:r w:rsidR="000601B8" w:rsidRPr="002C72BE">
        <w:rPr>
          <w:rFonts w:ascii="Times New Roman" w:hAnsi="Times New Roman" w:cs="Times New Roman"/>
          <w:sz w:val="28"/>
          <w:szCs w:val="28"/>
        </w:rPr>
        <w:t>юриспруденции, основ</w:t>
      </w:r>
      <w:r w:rsidR="0091655C" w:rsidRPr="002C72BE">
        <w:rPr>
          <w:rFonts w:ascii="Times New Roman" w:hAnsi="Times New Roman" w:cs="Times New Roman"/>
          <w:sz w:val="28"/>
          <w:szCs w:val="28"/>
        </w:rPr>
        <w:t>ах</w:t>
      </w:r>
      <w:r w:rsidR="000601B8" w:rsidRPr="002C72BE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</w:t>
      </w:r>
      <w:r w:rsidR="00EC3763" w:rsidRPr="002C72BE">
        <w:rPr>
          <w:rFonts w:ascii="Times New Roman" w:hAnsi="Times New Roman" w:cs="Times New Roman"/>
          <w:sz w:val="28"/>
          <w:szCs w:val="28"/>
        </w:rPr>
        <w:t>спортивной и строевой подготовки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982DB7" w:rsidRPr="002C72BE" w:rsidRDefault="00982DB7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не реже </w:t>
      </w:r>
      <w:r w:rsidR="00B26AB7" w:rsidRPr="002C72BE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C72BE">
        <w:rPr>
          <w:rFonts w:ascii="Times New Roman" w:hAnsi="Times New Roman" w:cs="Times New Roman"/>
          <w:sz w:val="28"/>
          <w:szCs w:val="28"/>
        </w:rPr>
        <w:t>раз</w:t>
      </w:r>
      <w:r w:rsidR="00B26AB7" w:rsidRPr="002C72BE">
        <w:rPr>
          <w:rFonts w:ascii="Times New Roman" w:hAnsi="Times New Roman" w:cs="Times New Roman"/>
          <w:sz w:val="28"/>
          <w:szCs w:val="28"/>
        </w:rPr>
        <w:t>а</w:t>
      </w:r>
      <w:r w:rsidR="00AA7BF2" w:rsidRPr="002C72BE">
        <w:rPr>
          <w:rFonts w:ascii="Times New Roman" w:hAnsi="Times New Roman" w:cs="Times New Roman"/>
          <w:sz w:val="28"/>
          <w:szCs w:val="28"/>
        </w:rPr>
        <w:t xml:space="preserve"> в два года проходить тестирование</w:t>
      </w:r>
      <w:r w:rsidR="005E11B4" w:rsidRPr="002C72BE">
        <w:rPr>
          <w:rFonts w:ascii="Times New Roman" w:hAnsi="Times New Roman" w:cs="Times New Roman"/>
          <w:sz w:val="28"/>
          <w:szCs w:val="28"/>
        </w:rPr>
        <w:t xml:space="preserve"> и сдавать нормы ГТО </w:t>
      </w:r>
      <w:r w:rsidR="008E0DEA" w:rsidRPr="002C72BE">
        <w:rPr>
          <w:rFonts w:ascii="Times New Roman" w:hAnsi="Times New Roman" w:cs="Times New Roman"/>
          <w:sz w:val="28"/>
          <w:szCs w:val="28"/>
        </w:rPr>
        <w:t>(по состоянию здоровья)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466470" w:rsidRPr="002C72BE" w:rsidRDefault="00982DB7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</w:t>
      </w:r>
      <w:r w:rsidR="004C4D24" w:rsidRPr="002C72BE">
        <w:rPr>
          <w:rFonts w:ascii="Times New Roman" w:hAnsi="Times New Roman" w:cs="Times New Roman"/>
          <w:sz w:val="28"/>
          <w:szCs w:val="28"/>
        </w:rPr>
        <w:t>выполнять решения руководящих органов юнармей</w:t>
      </w:r>
      <w:r w:rsidR="00756A89" w:rsidRPr="002C72BE">
        <w:rPr>
          <w:rFonts w:ascii="Times New Roman" w:hAnsi="Times New Roman" w:cs="Times New Roman"/>
          <w:sz w:val="28"/>
          <w:szCs w:val="28"/>
        </w:rPr>
        <w:t>ского отряда и Движения в целом;</w:t>
      </w:r>
    </w:p>
    <w:p w:rsidR="00756A89" w:rsidRPr="002C72BE" w:rsidRDefault="00756A89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выполнять требования Устава ВВПОД «ЮНАРМИЯ», а также настоящего Положения</w:t>
      </w:r>
      <w:r w:rsidR="008412F6" w:rsidRPr="002C72BE">
        <w:rPr>
          <w:rFonts w:ascii="Times New Roman" w:hAnsi="Times New Roman" w:cs="Times New Roman"/>
          <w:sz w:val="28"/>
          <w:szCs w:val="28"/>
        </w:rPr>
        <w:t>.</w:t>
      </w:r>
    </w:p>
    <w:p w:rsidR="006D0BED" w:rsidRPr="002C72BE" w:rsidRDefault="006D0BED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B0CC4" w:rsidRPr="002C72BE" w:rsidRDefault="001B0CC4" w:rsidP="002C72BE">
      <w:pPr>
        <w:pStyle w:val="a3"/>
        <w:shd w:val="clear" w:color="auto" w:fill="FFFFFF" w:themeFill="background1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C52DD" w:rsidRPr="002C72BE" w:rsidRDefault="005816DD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lastRenderedPageBreak/>
        <w:t>СТРУ</w:t>
      </w:r>
      <w:r w:rsidR="00FC52DD" w:rsidRPr="002C72BE">
        <w:rPr>
          <w:rFonts w:ascii="Times New Roman" w:hAnsi="Times New Roman" w:cs="Times New Roman"/>
          <w:sz w:val="28"/>
          <w:szCs w:val="28"/>
        </w:rPr>
        <w:t xml:space="preserve">КТУРА И ПОРЯДОК ФОРМИРОВАНИЯ </w:t>
      </w:r>
      <w:r w:rsidR="002C72BE" w:rsidRPr="002C72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2DD" w:rsidRPr="002C72BE">
        <w:rPr>
          <w:rFonts w:ascii="Times New Roman" w:hAnsi="Times New Roman" w:cs="Times New Roman"/>
          <w:sz w:val="28"/>
          <w:szCs w:val="28"/>
        </w:rPr>
        <w:t>ЮНАРМЕЙСКОГО ОТРЯДА</w:t>
      </w:r>
    </w:p>
    <w:p w:rsidR="004C4D24" w:rsidRPr="002C72BE" w:rsidRDefault="004C4D24" w:rsidP="002C72B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C4D24" w:rsidRPr="002C72BE" w:rsidRDefault="00344F73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П</w:t>
      </w:r>
      <w:r w:rsidR="00517570" w:rsidRPr="002C72BE">
        <w:rPr>
          <w:rFonts w:ascii="Times New Roman" w:hAnsi="Times New Roman" w:cs="Times New Roman"/>
          <w:sz w:val="28"/>
          <w:szCs w:val="28"/>
        </w:rPr>
        <w:t>ервичной</w:t>
      </w:r>
      <w:r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44217A" w:rsidRPr="002C72BE">
        <w:rPr>
          <w:rFonts w:ascii="Times New Roman" w:hAnsi="Times New Roman" w:cs="Times New Roman"/>
          <w:sz w:val="28"/>
          <w:szCs w:val="28"/>
        </w:rPr>
        <w:t>единицей регионального или</w:t>
      </w:r>
      <w:r w:rsidR="001A0AAD" w:rsidRPr="002C72BE">
        <w:rPr>
          <w:rFonts w:ascii="Times New Roman" w:hAnsi="Times New Roman" w:cs="Times New Roman"/>
          <w:sz w:val="28"/>
          <w:szCs w:val="28"/>
        </w:rPr>
        <w:t xml:space="preserve"> местного отделения </w:t>
      </w:r>
      <w:r w:rsidR="007A5E22" w:rsidRPr="002C72BE">
        <w:rPr>
          <w:rFonts w:ascii="Times New Roman" w:hAnsi="Times New Roman" w:cs="Times New Roman"/>
          <w:sz w:val="28"/>
          <w:szCs w:val="28"/>
        </w:rPr>
        <w:t>является юнармейский отряд.</w:t>
      </w:r>
    </w:p>
    <w:p w:rsidR="0078596A" w:rsidRPr="002C72BE" w:rsidRDefault="00344F73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Ю</w:t>
      </w:r>
      <w:r w:rsidR="0044217A" w:rsidRPr="002C72BE">
        <w:rPr>
          <w:rFonts w:ascii="Times New Roman" w:hAnsi="Times New Roman" w:cs="Times New Roman"/>
          <w:sz w:val="28"/>
          <w:szCs w:val="28"/>
        </w:rPr>
        <w:t>нармейский отряд</w:t>
      </w:r>
      <w:r w:rsidR="0078596A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307A6A" w:rsidRPr="002C72BE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363B4" w:rsidRPr="002C72BE">
        <w:rPr>
          <w:rFonts w:ascii="Times New Roman" w:hAnsi="Times New Roman" w:cs="Times New Roman"/>
          <w:sz w:val="28"/>
          <w:szCs w:val="28"/>
        </w:rPr>
        <w:t>Совет</w:t>
      </w:r>
      <w:r w:rsidR="00307A6A" w:rsidRPr="002C72BE">
        <w:rPr>
          <w:rFonts w:ascii="Times New Roman" w:hAnsi="Times New Roman" w:cs="Times New Roman"/>
          <w:sz w:val="28"/>
          <w:szCs w:val="28"/>
        </w:rPr>
        <w:t>а</w:t>
      </w:r>
      <w:r w:rsidR="002363B4" w:rsidRPr="002C72BE">
        <w:rPr>
          <w:rFonts w:ascii="Times New Roman" w:hAnsi="Times New Roman" w:cs="Times New Roman"/>
          <w:sz w:val="28"/>
          <w:szCs w:val="28"/>
        </w:rPr>
        <w:t xml:space="preserve"> отряда, отделений отряда</w:t>
      </w:r>
      <w:r w:rsidR="00307A6A" w:rsidRPr="002C72BE">
        <w:rPr>
          <w:rFonts w:ascii="Times New Roman" w:hAnsi="Times New Roman" w:cs="Times New Roman"/>
          <w:sz w:val="28"/>
          <w:szCs w:val="28"/>
        </w:rPr>
        <w:t xml:space="preserve">, руководство </w:t>
      </w:r>
      <w:r w:rsidR="0044217A" w:rsidRPr="002C72BE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307A6A" w:rsidRPr="002C72BE">
        <w:rPr>
          <w:rFonts w:ascii="Times New Roman" w:hAnsi="Times New Roman" w:cs="Times New Roman"/>
          <w:sz w:val="28"/>
          <w:szCs w:val="28"/>
        </w:rPr>
        <w:t>осуществляет</w:t>
      </w:r>
      <w:r w:rsidR="002363B4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D50098" w:rsidRPr="002C72BE">
        <w:rPr>
          <w:rFonts w:ascii="Times New Roman" w:hAnsi="Times New Roman" w:cs="Times New Roman"/>
          <w:sz w:val="28"/>
          <w:szCs w:val="28"/>
        </w:rPr>
        <w:t>командир</w:t>
      </w:r>
      <w:r w:rsidR="002363B4" w:rsidRPr="002C72BE">
        <w:rPr>
          <w:rFonts w:ascii="Times New Roman" w:hAnsi="Times New Roman" w:cs="Times New Roman"/>
          <w:sz w:val="28"/>
          <w:szCs w:val="28"/>
        </w:rPr>
        <w:t xml:space="preserve"> отряда. </w:t>
      </w:r>
    </w:p>
    <w:p w:rsidR="007A5E22" w:rsidRPr="002C72BE" w:rsidRDefault="007A5E22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Участниками юнармейск</w:t>
      </w:r>
      <w:r w:rsidR="00156FB8" w:rsidRPr="002C72BE">
        <w:rPr>
          <w:rFonts w:ascii="Times New Roman" w:hAnsi="Times New Roman" w:cs="Times New Roman"/>
          <w:sz w:val="28"/>
          <w:szCs w:val="28"/>
        </w:rPr>
        <w:t xml:space="preserve">ого отряда могут быть </w:t>
      </w:r>
      <w:r w:rsidR="0044217A" w:rsidRPr="002C72BE">
        <w:rPr>
          <w:rFonts w:ascii="Times New Roman" w:hAnsi="Times New Roman" w:cs="Times New Roman"/>
          <w:sz w:val="28"/>
          <w:szCs w:val="28"/>
        </w:rPr>
        <w:t>юноши и девушки</w:t>
      </w:r>
      <w:r w:rsidR="00B4240E" w:rsidRPr="002C72BE">
        <w:rPr>
          <w:rFonts w:ascii="Times New Roman" w:hAnsi="Times New Roman" w:cs="Times New Roman"/>
          <w:sz w:val="28"/>
          <w:szCs w:val="28"/>
        </w:rPr>
        <w:t>,</w:t>
      </w:r>
      <w:r w:rsidR="0044217A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307A6A" w:rsidRPr="002C72BE">
        <w:rPr>
          <w:rFonts w:ascii="Times New Roman" w:hAnsi="Times New Roman" w:cs="Times New Roman"/>
          <w:sz w:val="28"/>
          <w:szCs w:val="28"/>
        </w:rPr>
        <w:t>достигшие 8</w:t>
      </w:r>
      <w:r w:rsidR="00B4240E" w:rsidRPr="002C72BE">
        <w:rPr>
          <w:rFonts w:ascii="Times New Roman" w:hAnsi="Times New Roman" w:cs="Times New Roman"/>
          <w:sz w:val="28"/>
          <w:szCs w:val="28"/>
        </w:rPr>
        <w:t>-ми летнего</w:t>
      </w:r>
      <w:r w:rsidR="00B4240E" w:rsidRPr="002C72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A6A" w:rsidRPr="002C72BE">
        <w:rPr>
          <w:rFonts w:ascii="Times New Roman" w:hAnsi="Times New Roman" w:cs="Times New Roman"/>
          <w:sz w:val="28"/>
          <w:szCs w:val="28"/>
        </w:rPr>
        <w:t>возраста и</w:t>
      </w:r>
      <w:r w:rsidRPr="002C72BE">
        <w:rPr>
          <w:rFonts w:ascii="Times New Roman" w:hAnsi="Times New Roman" w:cs="Times New Roman"/>
          <w:sz w:val="28"/>
          <w:szCs w:val="28"/>
        </w:rPr>
        <w:t xml:space="preserve"> изъявившие желание </w:t>
      </w:r>
      <w:r w:rsidR="00307A6A" w:rsidRPr="002C72BE">
        <w:rPr>
          <w:rFonts w:ascii="Times New Roman" w:hAnsi="Times New Roman" w:cs="Times New Roman"/>
          <w:sz w:val="28"/>
          <w:szCs w:val="28"/>
        </w:rPr>
        <w:t>участвовать в</w:t>
      </w:r>
      <w:r w:rsidRPr="002C72BE">
        <w:rPr>
          <w:rFonts w:ascii="Times New Roman" w:hAnsi="Times New Roman" w:cs="Times New Roman"/>
          <w:sz w:val="28"/>
          <w:szCs w:val="28"/>
        </w:rPr>
        <w:t xml:space="preserve"> мероприятиях и акциях</w:t>
      </w:r>
      <w:r w:rsidR="00B4240E" w:rsidRPr="002C72BE">
        <w:rPr>
          <w:rFonts w:ascii="Times New Roman" w:hAnsi="Times New Roman" w:cs="Times New Roman"/>
          <w:sz w:val="28"/>
          <w:szCs w:val="28"/>
        </w:rPr>
        <w:t xml:space="preserve">, </w:t>
      </w:r>
      <w:r w:rsidRPr="002C72BE">
        <w:rPr>
          <w:rFonts w:ascii="Times New Roman" w:hAnsi="Times New Roman" w:cs="Times New Roman"/>
          <w:sz w:val="28"/>
          <w:szCs w:val="28"/>
        </w:rPr>
        <w:t xml:space="preserve">проводимых ВВПОД «ЮНАРМИЯ», проходить </w:t>
      </w:r>
      <w:r w:rsidR="0044217A" w:rsidRPr="002C72BE">
        <w:rPr>
          <w:rFonts w:ascii="Times New Roman" w:hAnsi="Times New Roman" w:cs="Times New Roman"/>
          <w:sz w:val="28"/>
          <w:szCs w:val="28"/>
        </w:rPr>
        <w:t xml:space="preserve">допризывную </w:t>
      </w:r>
      <w:r w:rsidRPr="002C72BE">
        <w:rPr>
          <w:rFonts w:ascii="Times New Roman" w:hAnsi="Times New Roman" w:cs="Times New Roman"/>
          <w:sz w:val="28"/>
          <w:szCs w:val="28"/>
        </w:rPr>
        <w:t>военную и спортивную подготовку</w:t>
      </w:r>
      <w:r w:rsidR="00344F73" w:rsidRPr="002C72BE">
        <w:rPr>
          <w:rFonts w:ascii="Times New Roman" w:hAnsi="Times New Roman" w:cs="Times New Roman"/>
          <w:sz w:val="28"/>
          <w:szCs w:val="28"/>
        </w:rPr>
        <w:t>.</w:t>
      </w:r>
    </w:p>
    <w:p w:rsidR="001A49E8" w:rsidRPr="002C72BE" w:rsidRDefault="001A49E8" w:rsidP="002C72BE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Руководящие органы отряда</w:t>
      </w:r>
    </w:p>
    <w:p w:rsidR="001A49E8" w:rsidRPr="002C72BE" w:rsidRDefault="001A49E8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Высшим руководящим органом юнармейского отряда является</w:t>
      </w:r>
      <w:r w:rsidR="00C21302" w:rsidRPr="002C72B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8288C" w:rsidRPr="002C72BE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C21302" w:rsidRPr="002C72BE">
        <w:rPr>
          <w:rFonts w:ascii="Times New Roman" w:hAnsi="Times New Roman" w:cs="Times New Roman"/>
          <w:sz w:val="28"/>
          <w:szCs w:val="28"/>
        </w:rPr>
        <w:t>. В состав Со</w:t>
      </w:r>
      <w:r w:rsidR="0083669F" w:rsidRPr="002C72BE">
        <w:rPr>
          <w:rFonts w:ascii="Times New Roman" w:hAnsi="Times New Roman" w:cs="Times New Roman"/>
          <w:sz w:val="28"/>
          <w:szCs w:val="28"/>
        </w:rPr>
        <w:t>вета юнармейского отряда входят:</w:t>
      </w:r>
      <w:r w:rsidR="00C21302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425A45" w:rsidRPr="002C72BE">
        <w:rPr>
          <w:rFonts w:ascii="Times New Roman" w:hAnsi="Times New Roman" w:cs="Times New Roman"/>
          <w:sz w:val="28"/>
          <w:szCs w:val="28"/>
        </w:rPr>
        <w:t>координатор</w:t>
      </w:r>
      <w:r w:rsidR="00BD0470" w:rsidRPr="002C72BE">
        <w:rPr>
          <w:rFonts w:ascii="Times New Roman" w:hAnsi="Times New Roman" w:cs="Times New Roman"/>
          <w:sz w:val="28"/>
          <w:szCs w:val="28"/>
        </w:rPr>
        <w:t xml:space="preserve"> отряда </w:t>
      </w:r>
      <w:r w:rsidR="0083669F" w:rsidRPr="002C72BE">
        <w:rPr>
          <w:rFonts w:ascii="Times New Roman" w:hAnsi="Times New Roman" w:cs="Times New Roman"/>
          <w:sz w:val="28"/>
          <w:szCs w:val="28"/>
        </w:rPr>
        <w:t>от организации,</w:t>
      </w:r>
      <w:r w:rsidR="00BD0470" w:rsidRPr="002C72BE">
        <w:rPr>
          <w:rFonts w:ascii="Times New Roman" w:hAnsi="Times New Roman" w:cs="Times New Roman"/>
          <w:sz w:val="28"/>
          <w:szCs w:val="28"/>
        </w:rPr>
        <w:t xml:space="preserve"> на базе которой он создан, </w:t>
      </w:r>
      <w:r w:rsidR="00C21302" w:rsidRPr="002C72BE">
        <w:rPr>
          <w:rFonts w:ascii="Times New Roman" w:hAnsi="Times New Roman" w:cs="Times New Roman"/>
          <w:sz w:val="28"/>
          <w:szCs w:val="28"/>
        </w:rPr>
        <w:t>командир отряда, заместитель командира отряда, командир</w:t>
      </w:r>
      <w:r w:rsidR="005E39E0" w:rsidRPr="002C72BE">
        <w:rPr>
          <w:rFonts w:ascii="Times New Roman" w:hAnsi="Times New Roman" w:cs="Times New Roman"/>
          <w:sz w:val="28"/>
          <w:szCs w:val="28"/>
        </w:rPr>
        <w:t>ы</w:t>
      </w:r>
      <w:r w:rsidR="00C21302" w:rsidRPr="002C72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E39E0" w:rsidRPr="002C72BE">
        <w:rPr>
          <w:rFonts w:ascii="Times New Roman" w:hAnsi="Times New Roman" w:cs="Times New Roman"/>
          <w:sz w:val="28"/>
          <w:szCs w:val="28"/>
        </w:rPr>
        <w:t>й</w:t>
      </w:r>
      <w:r w:rsidR="00C21302" w:rsidRPr="002C72BE">
        <w:rPr>
          <w:rFonts w:ascii="Times New Roman" w:hAnsi="Times New Roman" w:cs="Times New Roman"/>
          <w:sz w:val="28"/>
          <w:szCs w:val="28"/>
        </w:rPr>
        <w:t>.</w:t>
      </w:r>
    </w:p>
    <w:p w:rsidR="00C21302" w:rsidRPr="002C72BE" w:rsidRDefault="00C21302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Члены Совета юнармейского отряда </w:t>
      </w:r>
      <w:r w:rsidR="0044217A" w:rsidRPr="002C72BE">
        <w:rPr>
          <w:rFonts w:ascii="Times New Roman" w:hAnsi="Times New Roman" w:cs="Times New Roman"/>
          <w:sz w:val="28"/>
          <w:szCs w:val="28"/>
        </w:rPr>
        <w:t xml:space="preserve">должны получить подготовку </w:t>
      </w:r>
      <w:r w:rsidR="00D50098" w:rsidRPr="002C72BE">
        <w:rPr>
          <w:rFonts w:ascii="Times New Roman" w:hAnsi="Times New Roman" w:cs="Times New Roman"/>
          <w:sz w:val="28"/>
          <w:szCs w:val="28"/>
        </w:rPr>
        <w:t>по программе «Юнармеец»</w:t>
      </w:r>
      <w:r w:rsidR="00B8288C" w:rsidRPr="002C72BE">
        <w:rPr>
          <w:rFonts w:ascii="Times New Roman" w:hAnsi="Times New Roman" w:cs="Times New Roman"/>
          <w:sz w:val="28"/>
          <w:szCs w:val="28"/>
        </w:rPr>
        <w:t xml:space="preserve"> на базе региональных, местных отделений</w:t>
      </w:r>
      <w:r w:rsidRPr="002C7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302" w:rsidRPr="002C72BE" w:rsidRDefault="006D0BED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В случае не</w:t>
      </w:r>
      <w:r w:rsidR="00C21302" w:rsidRPr="002C72BE">
        <w:rPr>
          <w:rFonts w:ascii="Times New Roman" w:hAnsi="Times New Roman" w:cs="Times New Roman"/>
          <w:sz w:val="28"/>
          <w:szCs w:val="28"/>
        </w:rPr>
        <w:t>испол</w:t>
      </w:r>
      <w:r w:rsidR="00687D5C" w:rsidRPr="002C72BE">
        <w:rPr>
          <w:rFonts w:ascii="Times New Roman" w:hAnsi="Times New Roman" w:cs="Times New Roman"/>
          <w:sz w:val="28"/>
          <w:szCs w:val="28"/>
        </w:rPr>
        <w:t xml:space="preserve">нения или </w:t>
      </w:r>
      <w:r w:rsidRPr="002C72BE">
        <w:rPr>
          <w:rFonts w:ascii="Times New Roman" w:hAnsi="Times New Roman" w:cs="Times New Roman"/>
          <w:sz w:val="28"/>
          <w:szCs w:val="28"/>
        </w:rPr>
        <w:t>не</w:t>
      </w:r>
      <w:r w:rsidR="00C21302" w:rsidRPr="002C72BE">
        <w:rPr>
          <w:rFonts w:ascii="Times New Roman" w:hAnsi="Times New Roman" w:cs="Times New Roman"/>
          <w:sz w:val="28"/>
          <w:szCs w:val="28"/>
        </w:rPr>
        <w:t xml:space="preserve">надлежащего исполнения своих функций командир отряда, заместитель командира отряда, командир отделения освобождаются от занимаемой должности </w:t>
      </w:r>
      <w:r w:rsidR="007C1ADF" w:rsidRPr="002C72B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4217A" w:rsidRPr="002C72BE">
        <w:rPr>
          <w:rFonts w:ascii="Times New Roman" w:hAnsi="Times New Roman" w:cs="Times New Roman"/>
          <w:sz w:val="28"/>
          <w:szCs w:val="28"/>
        </w:rPr>
        <w:t>дисциплинарного совета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8E0DEA" w:rsidRPr="002C72BE">
        <w:rPr>
          <w:rFonts w:ascii="Times New Roman" w:hAnsi="Times New Roman" w:cs="Times New Roman"/>
          <w:sz w:val="28"/>
          <w:szCs w:val="28"/>
        </w:rPr>
        <w:t>регионального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8E0DEA" w:rsidRPr="002C72BE">
        <w:rPr>
          <w:rFonts w:ascii="Times New Roman" w:hAnsi="Times New Roman" w:cs="Times New Roman"/>
          <w:sz w:val="28"/>
          <w:szCs w:val="28"/>
        </w:rPr>
        <w:t xml:space="preserve">отделения по представлению </w:t>
      </w:r>
      <w:r w:rsidR="00D50098" w:rsidRPr="002C72BE">
        <w:rPr>
          <w:rFonts w:ascii="Times New Roman" w:hAnsi="Times New Roman" w:cs="Times New Roman"/>
          <w:sz w:val="28"/>
          <w:szCs w:val="28"/>
        </w:rPr>
        <w:t>координатора</w:t>
      </w:r>
      <w:r w:rsidR="007C1ADF" w:rsidRPr="002C72BE">
        <w:rPr>
          <w:rFonts w:ascii="Times New Roman" w:hAnsi="Times New Roman" w:cs="Times New Roman"/>
          <w:sz w:val="28"/>
          <w:szCs w:val="28"/>
        </w:rPr>
        <w:t xml:space="preserve"> юнармейского </w:t>
      </w:r>
      <w:r w:rsidR="008E0DEA" w:rsidRPr="002C72BE">
        <w:rPr>
          <w:rFonts w:ascii="Times New Roman" w:hAnsi="Times New Roman" w:cs="Times New Roman"/>
          <w:sz w:val="28"/>
          <w:szCs w:val="28"/>
        </w:rPr>
        <w:t>отряда</w:t>
      </w:r>
      <w:r w:rsidR="00E75164" w:rsidRPr="002C72BE">
        <w:rPr>
          <w:rFonts w:ascii="Times New Roman" w:hAnsi="Times New Roman" w:cs="Times New Roman"/>
          <w:sz w:val="28"/>
          <w:szCs w:val="28"/>
        </w:rPr>
        <w:t>, согл</w:t>
      </w:r>
      <w:r w:rsidR="00752DC5" w:rsidRPr="002C72BE">
        <w:rPr>
          <w:rFonts w:ascii="Times New Roman" w:hAnsi="Times New Roman" w:cs="Times New Roman"/>
          <w:sz w:val="28"/>
          <w:szCs w:val="28"/>
        </w:rPr>
        <w:t>асно Положения о дисциплинарном совете</w:t>
      </w:r>
      <w:r w:rsidR="00E75164" w:rsidRPr="002C72BE">
        <w:rPr>
          <w:rFonts w:ascii="Times New Roman" w:hAnsi="Times New Roman" w:cs="Times New Roman"/>
          <w:sz w:val="28"/>
          <w:szCs w:val="28"/>
        </w:rPr>
        <w:t xml:space="preserve"> регионального отделения ВВПОД «ЮНАРМИЯ».</w:t>
      </w:r>
    </w:p>
    <w:p w:rsidR="00D40D85" w:rsidRPr="002C72BE" w:rsidRDefault="00E75164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Данные координатора</w:t>
      </w:r>
      <w:r w:rsidR="00D40D85"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 и копия приказа о закреплении соответствующих фун</w:t>
      </w:r>
      <w:r w:rsidR="00752DC5" w:rsidRPr="002C72BE">
        <w:rPr>
          <w:rFonts w:ascii="Times New Roman" w:hAnsi="Times New Roman" w:cs="Times New Roman"/>
          <w:sz w:val="28"/>
          <w:szCs w:val="28"/>
        </w:rPr>
        <w:t>кций направляю</w:t>
      </w:r>
      <w:r w:rsidR="00761B7D" w:rsidRPr="002C72B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344F73" w:rsidRPr="002C72BE">
        <w:rPr>
          <w:rFonts w:ascii="Times New Roman" w:hAnsi="Times New Roman" w:cs="Times New Roman"/>
          <w:sz w:val="28"/>
          <w:szCs w:val="28"/>
        </w:rPr>
        <w:t>региональное</w:t>
      </w:r>
      <w:r w:rsidR="00761B7D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DF001D" w:rsidRPr="002C72BE">
        <w:rPr>
          <w:rFonts w:ascii="Times New Roman" w:hAnsi="Times New Roman" w:cs="Times New Roman"/>
          <w:sz w:val="28"/>
          <w:szCs w:val="28"/>
        </w:rPr>
        <w:t xml:space="preserve">и </w:t>
      </w:r>
      <w:r w:rsidR="00761B7D" w:rsidRPr="002C72BE">
        <w:rPr>
          <w:rFonts w:ascii="Times New Roman" w:hAnsi="Times New Roman" w:cs="Times New Roman"/>
          <w:sz w:val="28"/>
          <w:szCs w:val="28"/>
        </w:rPr>
        <w:t>местное отделение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ВВПОД «ЮНАРМИЯ» для включения в реестр координаторов регионального отделения ВВПОД «ЮНАРМИЯ».</w:t>
      </w:r>
    </w:p>
    <w:p w:rsidR="00D40D85" w:rsidRPr="002C72BE" w:rsidRDefault="000969CA" w:rsidP="002C72BE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Координатор</w:t>
      </w:r>
      <w:r w:rsidR="00D40D85"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отряда:</w:t>
      </w:r>
    </w:p>
    <w:p w:rsidR="00D40D85" w:rsidRPr="002C72BE" w:rsidRDefault="00D40D85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организует работу по созданию и формированию юнармейского отря</w:t>
      </w:r>
      <w:r w:rsidR="00A03F16" w:rsidRPr="002C72BE">
        <w:rPr>
          <w:rFonts w:ascii="Times New Roman" w:hAnsi="Times New Roman" w:cs="Times New Roman"/>
          <w:sz w:val="28"/>
          <w:szCs w:val="28"/>
        </w:rPr>
        <w:t>да на территории образовательно</w:t>
      </w:r>
      <w:r w:rsidR="00761B7D" w:rsidRPr="002C72BE">
        <w:rPr>
          <w:rFonts w:ascii="Times New Roman" w:hAnsi="Times New Roman" w:cs="Times New Roman"/>
          <w:sz w:val="28"/>
          <w:szCs w:val="28"/>
        </w:rPr>
        <w:t>й организации</w:t>
      </w:r>
      <w:r w:rsidRPr="002C72BE">
        <w:rPr>
          <w:rFonts w:ascii="Times New Roman" w:hAnsi="Times New Roman" w:cs="Times New Roman"/>
          <w:sz w:val="28"/>
          <w:szCs w:val="28"/>
        </w:rPr>
        <w:t>, военно-патриотического клуба</w:t>
      </w:r>
      <w:r w:rsidR="007721BA" w:rsidRPr="002C72BE">
        <w:rPr>
          <w:rFonts w:ascii="Times New Roman" w:hAnsi="Times New Roman" w:cs="Times New Roman"/>
          <w:sz w:val="28"/>
          <w:szCs w:val="28"/>
        </w:rPr>
        <w:t xml:space="preserve"> (центра)</w:t>
      </w:r>
      <w:r w:rsidRPr="002C72BE">
        <w:rPr>
          <w:rFonts w:ascii="Times New Roman" w:hAnsi="Times New Roman" w:cs="Times New Roman"/>
          <w:sz w:val="28"/>
          <w:szCs w:val="28"/>
        </w:rPr>
        <w:t>, общественной организации;</w:t>
      </w:r>
    </w:p>
    <w:p w:rsidR="00D40D85" w:rsidRPr="002C72BE" w:rsidRDefault="00D40D85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осуществляет прием заявлени</w:t>
      </w:r>
      <w:r w:rsidR="006D0BED" w:rsidRPr="002C72BE">
        <w:rPr>
          <w:rFonts w:ascii="Times New Roman" w:hAnsi="Times New Roman" w:cs="Times New Roman"/>
          <w:sz w:val="28"/>
          <w:szCs w:val="28"/>
        </w:rPr>
        <w:t xml:space="preserve">й и формирует списки </w:t>
      </w:r>
      <w:r w:rsidR="00761B7D" w:rsidRPr="002C72BE">
        <w:rPr>
          <w:rFonts w:ascii="Times New Roman" w:hAnsi="Times New Roman" w:cs="Times New Roman"/>
          <w:sz w:val="28"/>
          <w:szCs w:val="28"/>
        </w:rPr>
        <w:t>кандидатов</w:t>
      </w:r>
      <w:r w:rsidR="006D0BED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1D26BC" w:rsidRPr="002C72BE">
        <w:rPr>
          <w:rFonts w:ascii="Times New Roman" w:hAnsi="Times New Roman" w:cs="Times New Roman"/>
          <w:sz w:val="28"/>
          <w:szCs w:val="28"/>
        </w:rPr>
        <w:t xml:space="preserve">на </w:t>
      </w:r>
      <w:r w:rsidR="006D0BED" w:rsidRPr="002C72BE">
        <w:rPr>
          <w:rFonts w:ascii="Times New Roman" w:hAnsi="Times New Roman" w:cs="Times New Roman"/>
          <w:sz w:val="28"/>
          <w:szCs w:val="28"/>
        </w:rPr>
        <w:t>в</w:t>
      </w:r>
      <w:r w:rsidR="001D26BC" w:rsidRPr="002C72BE">
        <w:rPr>
          <w:rFonts w:ascii="Times New Roman" w:hAnsi="Times New Roman" w:cs="Times New Roman"/>
          <w:sz w:val="28"/>
          <w:szCs w:val="28"/>
        </w:rPr>
        <w:t>ступление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 ВВПОД «ЮНАРМИЯ»;</w:t>
      </w:r>
    </w:p>
    <w:p w:rsidR="00D40D85" w:rsidRPr="002C72BE" w:rsidRDefault="00A03F16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61B7D" w:rsidRPr="002C72BE">
        <w:rPr>
          <w:rFonts w:ascii="Times New Roman" w:hAnsi="Times New Roman" w:cs="Times New Roman"/>
          <w:sz w:val="28"/>
          <w:szCs w:val="28"/>
        </w:rPr>
        <w:t xml:space="preserve">в региональное, местное  отделение </w:t>
      </w:r>
      <w:r w:rsidRPr="002C72BE">
        <w:rPr>
          <w:rFonts w:ascii="Times New Roman" w:hAnsi="Times New Roman" w:cs="Times New Roman"/>
          <w:sz w:val="28"/>
          <w:szCs w:val="28"/>
        </w:rPr>
        <w:t xml:space="preserve">заявления и анкеты </w:t>
      </w:r>
      <w:r w:rsidR="00761B7D" w:rsidRPr="002C72BE">
        <w:rPr>
          <w:rFonts w:ascii="Times New Roman" w:hAnsi="Times New Roman" w:cs="Times New Roman"/>
          <w:sz w:val="28"/>
          <w:szCs w:val="28"/>
        </w:rPr>
        <w:t>кандидатов на вступление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 ВВПОД «ЮНАРМИЯ»;</w:t>
      </w:r>
    </w:p>
    <w:p w:rsidR="00D40D85" w:rsidRPr="002C72BE" w:rsidRDefault="00A03F16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</w:t>
      </w:r>
      <w:r w:rsidR="00DF001D" w:rsidRPr="002C72BE">
        <w:rPr>
          <w:rFonts w:ascii="Times New Roman" w:hAnsi="Times New Roman" w:cs="Times New Roman"/>
          <w:sz w:val="28"/>
          <w:szCs w:val="28"/>
        </w:rPr>
        <w:t xml:space="preserve">готовит представления </w:t>
      </w:r>
      <w:r w:rsidRPr="002C72BE">
        <w:rPr>
          <w:rFonts w:ascii="Times New Roman" w:hAnsi="Times New Roman" w:cs="Times New Roman"/>
          <w:sz w:val="28"/>
          <w:szCs w:val="28"/>
        </w:rPr>
        <w:t>на исключение из рядов юнармейского движения в ре</w:t>
      </w:r>
      <w:r w:rsidR="00761B7D" w:rsidRPr="002C72BE">
        <w:rPr>
          <w:rFonts w:ascii="Times New Roman" w:hAnsi="Times New Roman" w:cs="Times New Roman"/>
          <w:sz w:val="28"/>
          <w:szCs w:val="28"/>
        </w:rPr>
        <w:t>гиональное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761B7D" w:rsidRPr="002C72BE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2C72BE">
        <w:rPr>
          <w:rFonts w:ascii="Times New Roman" w:hAnsi="Times New Roman" w:cs="Times New Roman"/>
          <w:sz w:val="28"/>
          <w:szCs w:val="28"/>
        </w:rPr>
        <w:t>ВВПОД «ЮНАРМИЯ»;</w:t>
      </w:r>
    </w:p>
    <w:p w:rsidR="007947E0" w:rsidRPr="002C72BE" w:rsidRDefault="00E64CDB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оказывает </w:t>
      </w:r>
      <w:r w:rsidR="00761B7D" w:rsidRPr="002C72BE">
        <w:rPr>
          <w:rFonts w:ascii="Times New Roman" w:hAnsi="Times New Roman" w:cs="Times New Roman"/>
          <w:sz w:val="28"/>
          <w:szCs w:val="28"/>
        </w:rPr>
        <w:t>методическую и практическую помощь в организации и проведении мероприятий</w:t>
      </w:r>
      <w:r w:rsidR="007947E0"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отряда;</w:t>
      </w:r>
    </w:p>
    <w:p w:rsidR="007947E0" w:rsidRPr="002C72BE" w:rsidRDefault="007947E0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представляет интересы юнармейского отряда соответствующей организации в региональном</w:t>
      </w:r>
      <w:r w:rsidR="001A0AAD" w:rsidRPr="002C72BE">
        <w:rPr>
          <w:rFonts w:ascii="Times New Roman" w:hAnsi="Times New Roman" w:cs="Times New Roman"/>
          <w:sz w:val="28"/>
          <w:szCs w:val="28"/>
        </w:rPr>
        <w:t xml:space="preserve">, местном отделении </w:t>
      </w:r>
      <w:r w:rsidRPr="002C72BE">
        <w:rPr>
          <w:rFonts w:ascii="Times New Roman" w:hAnsi="Times New Roman" w:cs="Times New Roman"/>
          <w:sz w:val="28"/>
          <w:szCs w:val="28"/>
        </w:rPr>
        <w:t>ВВПОД «ЮНАРМИЯ»;</w:t>
      </w:r>
    </w:p>
    <w:p w:rsidR="00DF001D" w:rsidRPr="002C72BE" w:rsidRDefault="00E64CDB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</w:t>
      </w:r>
      <w:r w:rsidR="00344F73" w:rsidRPr="002C72BE">
        <w:rPr>
          <w:rFonts w:ascii="Times New Roman" w:hAnsi="Times New Roman" w:cs="Times New Roman"/>
          <w:sz w:val="28"/>
          <w:szCs w:val="28"/>
        </w:rPr>
        <w:t xml:space="preserve"> о</w:t>
      </w:r>
      <w:r w:rsidR="00DF001D" w:rsidRPr="002C72BE">
        <w:rPr>
          <w:rFonts w:ascii="Times New Roman" w:hAnsi="Times New Roman" w:cs="Times New Roman"/>
          <w:sz w:val="28"/>
          <w:szCs w:val="28"/>
        </w:rPr>
        <w:t>рганизует и проводит собрания юнармейского отряда (не реже раз в два месяца), собрание считается правомочным пр</w:t>
      </w:r>
      <w:r w:rsidR="00344F73" w:rsidRPr="002C72BE">
        <w:rPr>
          <w:rFonts w:ascii="Times New Roman" w:hAnsi="Times New Roman" w:cs="Times New Roman"/>
          <w:sz w:val="28"/>
          <w:szCs w:val="28"/>
        </w:rPr>
        <w:t>и</w:t>
      </w:r>
      <w:r w:rsidR="00DF001D" w:rsidRPr="002C72BE">
        <w:rPr>
          <w:rFonts w:ascii="Times New Roman" w:hAnsi="Times New Roman" w:cs="Times New Roman"/>
          <w:sz w:val="28"/>
          <w:szCs w:val="28"/>
        </w:rPr>
        <w:t xml:space="preserve"> присутствии 2/3 участников отряда</w:t>
      </w:r>
      <w:r w:rsidR="00344F73" w:rsidRPr="002C72BE">
        <w:rPr>
          <w:rFonts w:ascii="Times New Roman" w:hAnsi="Times New Roman" w:cs="Times New Roman"/>
          <w:sz w:val="28"/>
          <w:szCs w:val="28"/>
        </w:rPr>
        <w:t>;</w:t>
      </w:r>
    </w:p>
    <w:p w:rsidR="00F34B9E" w:rsidRPr="002C72BE" w:rsidRDefault="00F34B9E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lastRenderedPageBreak/>
        <w:t>- 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7947E0" w:rsidRPr="002C72BE" w:rsidRDefault="007947E0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формирует план работы юнармейского отряда</w:t>
      </w:r>
      <w:r w:rsidR="00DF001D" w:rsidRPr="002C72BE">
        <w:rPr>
          <w:rFonts w:ascii="Times New Roman" w:hAnsi="Times New Roman" w:cs="Times New Roman"/>
          <w:sz w:val="28"/>
          <w:szCs w:val="28"/>
        </w:rPr>
        <w:t xml:space="preserve"> и согласовывает его с местным отделением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83669F" w:rsidRPr="002C72BE" w:rsidRDefault="0083669F" w:rsidP="002C72BE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осуществляет связь с родителями или лицами их заменяющими</w:t>
      </w:r>
      <w:r w:rsidR="00752DC5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A36633" w:rsidRPr="002C72BE" w:rsidRDefault="00A36633" w:rsidP="002C72BE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Командир юнармейского отряда</w:t>
      </w:r>
    </w:p>
    <w:p w:rsidR="00F25F27" w:rsidRPr="002C72BE" w:rsidRDefault="00F25F27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2BE">
        <w:rPr>
          <w:rFonts w:ascii="Times New Roman" w:hAnsi="Times New Roman" w:cs="Times New Roman"/>
          <w:sz w:val="28"/>
          <w:szCs w:val="28"/>
        </w:rPr>
        <w:t>Коман</w:t>
      </w:r>
      <w:r w:rsidR="0060056E" w:rsidRPr="002C72BE">
        <w:rPr>
          <w:rFonts w:ascii="Times New Roman" w:hAnsi="Times New Roman" w:cs="Times New Roman"/>
          <w:sz w:val="28"/>
          <w:szCs w:val="28"/>
        </w:rPr>
        <w:t>дир юнармейского отряда</w:t>
      </w:r>
      <w:r w:rsidR="00752DC5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752DC5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назначается</w:t>
      </w:r>
      <w:r w:rsidR="0060056E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52DC5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преимущественно</w:t>
      </w:r>
      <w:r w:rsidR="0060056E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0056E" w:rsidRPr="002C72BE">
        <w:rPr>
          <w:rFonts w:ascii="Times New Roman" w:hAnsi="Times New Roman" w:cs="Times New Roman"/>
          <w:sz w:val="28"/>
          <w:szCs w:val="28"/>
        </w:rPr>
        <w:t>из числа заместителей командира отряда</w:t>
      </w:r>
      <w:r w:rsidR="00344F73" w:rsidRPr="002C72BE">
        <w:rPr>
          <w:rFonts w:ascii="Times New Roman" w:hAnsi="Times New Roman" w:cs="Times New Roman"/>
          <w:sz w:val="28"/>
          <w:szCs w:val="28"/>
        </w:rPr>
        <w:t>, из числа командиров отделений.</w:t>
      </w:r>
    </w:p>
    <w:p w:rsidR="0060056E" w:rsidRPr="002C72BE" w:rsidRDefault="0060056E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Для рассмотрения кандидатуры на должность командира отряда претенденту необходимо подать письменное заявление на имя начальника </w:t>
      </w:r>
      <w:r w:rsidR="00BD0470" w:rsidRPr="002C72BE">
        <w:rPr>
          <w:rFonts w:ascii="Times New Roman" w:hAnsi="Times New Roman" w:cs="Times New Roman"/>
          <w:sz w:val="28"/>
          <w:szCs w:val="28"/>
        </w:rPr>
        <w:t>местного отделения</w:t>
      </w:r>
      <w:r w:rsidRPr="002C72BE">
        <w:rPr>
          <w:rFonts w:ascii="Times New Roman" w:hAnsi="Times New Roman" w:cs="Times New Roman"/>
          <w:sz w:val="28"/>
          <w:szCs w:val="28"/>
        </w:rPr>
        <w:t>, для вынесения на голосование общего собрания юнармейского отряда.</w:t>
      </w:r>
    </w:p>
    <w:p w:rsidR="00A36633" w:rsidRPr="002C72BE" w:rsidRDefault="00FC4A8E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2BE">
        <w:rPr>
          <w:rFonts w:ascii="Times New Roman" w:hAnsi="Times New Roman" w:cs="Times New Roman"/>
          <w:sz w:val="28"/>
          <w:szCs w:val="28"/>
        </w:rPr>
        <w:t>Кандидатура командира юнармейского</w:t>
      </w:r>
      <w:r w:rsidR="00752DC5" w:rsidRPr="002C72BE">
        <w:rPr>
          <w:rFonts w:ascii="Times New Roman" w:hAnsi="Times New Roman" w:cs="Times New Roman"/>
          <w:sz w:val="28"/>
          <w:szCs w:val="28"/>
        </w:rPr>
        <w:t xml:space="preserve"> отряда выносится на голосование</w:t>
      </w:r>
      <w:r w:rsidR="00DF001D" w:rsidRPr="002C72BE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Pr="002C72BE">
        <w:rPr>
          <w:rFonts w:ascii="Times New Roman" w:hAnsi="Times New Roman" w:cs="Times New Roman"/>
          <w:sz w:val="28"/>
          <w:szCs w:val="28"/>
        </w:rPr>
        <w:t xml:space="preserve"> юнармейского отряда. </w:t>
      </w:r>
    </w:p>
    <w:p w:rsidR="00FC4A8E" w:rsidRPr="002C72BE" w:rsidRDefault="004E334F" w:rsidP="002C72BE">
      <w:pPr>
        <w:pStyle w:val="a3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Командир юнармейского отряда:</w:t>
      </w:r>
    </w:p>
    <w:p w:rsidR="007947E0" w:rsidRPr="002C72BE" w:rsidRDefault="007947E0" w:rsidP="002C72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</w:t>
      </w:r>
      <w:r w:rsidR="00752DC5" w:rsidRPr="002C72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участвует в</w:t>
      </w:r>
      <w:r w:rsidRPr="002C72BE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F34B9E" w:rsidRPr="002C72BE">
        <w:rPr>
          <w:rFonts w:ascii="Times New Roman" w:hAnsi="Times New Roman" w:cs="Times New Roman"/>
          <w:sz w:val="28"/>
          <w:szCs w:val="28"/>
        </w:rPr>
        <w:t>х, проводимых</w:t>
      </w:r>
      <w:r w:rsidR="000969CA" w:rsidRPr="002C72BE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Pr="002C72BE">
        <w:rPr>
          <w:rFonts w:ascii="Times New Roman" w:hAnsi="Times New Roman" w:cs="Times New Roman"/>
          <w:sz w:val="28"/>
          <w:szCs w:val="28"/>
        </w:rPr>
        <w:t xml:space="preserve"> и </w:t>
      </w:r>
      <w:r w:rsidR="00BD0470" w:rsidRPr="002C72BE">
        <w:rPr>
          <w:rFonts w:ascii="Times New Roman" w:hAnsi="Times New Roman" w:cs="Times New Roman"/>
          <w:sz w:val="28"/>
          <w:szCs w:val="28"/>
        </w:rPr>
        <w:t>местным отделением</w:t>
      </w:r>
      <w:r w:rsidRPr="002C72BE">
        <w:rPr>
          <w:rFonts w:ascii="Times New Roman" w:hAnsi="Times New Roman" w:cs="Times New Roman"/>
          <w:sz w:val="28"/>
          <w:szCs w:val="28"/>
        </w:rPr>
        <w:t xml:space="preserve"> ВВПОД «ЮНАРМИЯ»;</w:t>
      </w:r>
    </w:p>
    <w:p w:rsidR="00AD01E6" w:rsidRPr="002C72BE" w:rsidRDefault="00AD01E6" w:rsidP="002C72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отчитывается о </w:t>
      </w:r>
      <w:r w:rsidR="001F633A" w:rsidRPr="002C72BE">
        <w:rPr>
          <w:rFonts w:ascii="Times New Roman" w:hAnsi="Times New Roman" w:cs="Times New Roman"/>
          <w:sz w:val="28"/>
          <w:szCs w:val="28"/>
        </w:rPr>
        <w:t xml:space="preserve">деятельности отряда </w:t>
      </w:r>
      <w:r w:rsidRPr="002C72BE">
        <w:rPr>
          <w:rFonts w:ascii="Times New Roman" w:hAnsi="Times New Roman" w:cs="Times New Roman"/>
          <w:sz w:val="28"/>
          <w:szCs w:val="28"/>
        </w:rPr>
        <w:t xml:space="preserve">перед общим собранием </w:t>
      </w:r>
      <w:r w:rsidR="00F34B9E" w:rsidRPr="002C72BE">
        <w:rPr>
          <w:rFonts w:ascii="Times New Roman" w:hAnsi="Times New Roman" w:cs="Times New Roman"/>
          <w:sz w:val="28"/>
          <w:szCs w:val="28"/>
        </w:rPr>
        <w:t>местного отделения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F34B9E" w:rsidRPr="002C72BE" w:rsidRDefault="00F34B9E" w:rsidP="002C72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планирует </w:t>
      </w:r>
      <w:proofErr w:type="spellStart"/>
      <w:r w:rsidRPr="002C72BE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2C72BE">
        <w:rPr>
          <w:rFonts w:ascii="Times New Roman" w:hAnsi="Times New Roman" w:cs="Times New Roman"/>
          <w:sz w:val="28"/>
          <w:szCs w:val="28"/>
        </w:rPr>
        <w:t xml:space="preserve"> и спортивные мероприятия;</w:t>
      </w:r>
    </w:p>
    <w:p w:rsidR="00AD01E6" w:rsidRPr="002C72BE" w:rsidRDefault="00AD01E6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5.5 </w:t>
      </w:r>
      <w:r w:rsidR="00AE7DC1" w:rsidRPr="002C72BE">
        <w:rPr>
          <w:rFonts w:ascii="Times New Roman" w:hAnsi="Times New Roman" w:cs="Times New Roman"/>
          <w:sz w:val="28"/>
          <w:szCs w:val="28"/>
        </w:rPr>
        <w:t>Заместитель командира юнармейского отряда:</w:t>
      </w:r>
    </w:p>
    <w:p w:rsidR="00AE7DC1" w:rsidRPr="002C72BE" w:rsidRDefault="00AE7DC1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</w:t>
      </w:r>
      <w:r w:rsidR="00747915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CA3454" w:rsidRPr="002C72BE">
        <w:rPr>
          <w:rFonts w:ascii="Times New Roman" w:hAnsi="Times New Roman" w:cs="Times New Roman"/>
          <w:sz w:val="28"/>
          <w:szCs w:val="28"/>
        </w:rPr>
        <w:t>координирует деятельность</w:t>
      </w:r>
      <w:r w:rsidR="000015DB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CA3454" w:rsidRPr="002C72BE">
        <w:rPr>
          <w:rFonts w:ascii="Times New Roman" w:hAnsi="Times New Roman" w:cs="Times New Roman"/>
          <w:sz w:val="28"/>
          <w:szCs w:val="28"/>
        </w:rPr>
        <w:t>юнармейских отделений;</w:t>
      </w:r>
    </w:p>
    <w:p w:rsidR="00CA3454" w:rsidRPr="002C72BE" w:rsidRDefault="00CA3454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</w:t>
      </w:r>
      <w:r w:rsidR="00752DC5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="001F633A" w:rsidRPr="002C72BE"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открытость деятельности </w:t>
      </w:r>
      <w:r w:rsidR="00397040" w:rsidRPr="002C72BE">
        <w:rPr>
          <w:rFonts w:ascii="Times New Roman" w:hAnsi="Times New Roman" w:cs="Times New Roman"/>
          <w:sz w:val="28"/>
          <w:szCs w:val="28"/>
        </w:rPr>
        <w:t>юнармейского отряда;</w:t>
      </w:r>
    </w:p>
    <w:p w:rsidR="001C116D" w:rsidRPr="002C72BE" w:rsidRDefault="00397040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</w:t>
      </w:r>
      <w:r w:rsidR="00747915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47915" w:rsidRPr="002C72BE">
        <w:rPr>
          <w:rFonts w:ascii="Times New Roman" w:hAnsi="Times New Roman" w:cs="Times New Roman"/>
          <w:sz w:val="28"/>
          <w:szCs w:val="28"/>
        </w:rPr>
        <w:t>подготовку проведения</w:t>
      </w:r>
      <w:r w:rsidR="00F34B9E" w:rsidRPr="002C72BE">
        <w:rPr>
          <w:rFonts w:ascii="Times New Roman" w:hAnsi="Times New Roman" w:cs="Times New Roman"/>
          <w:sz w:val="28"/>
          <w:szCs w:val="28"/>
        </w:rPr>
        <w:t xml:space="preserve"> с</w:t>
      </w:r>
      <w:r w:rsidRPr="002C72BE">
        <w:rPr>
          <w:rFonts w:ascii="Times New Roman" w:hAnsi="Times New Roman" w:cs="Times New Roman"/>
          <w:sz w:val="28"/>
          <w:szCs w:val="28"/>
        </w:rPr>
        <w:t>овета юнармейского отряда</w:t>
      </w:r>
      <w:r w:rsidR="001F633A" w:rsidRPr="002C72BE">
        <w:rPr>
          <w:rFonts w:ascii="Times New Roman" w:hAnsi="Times New Roman" w:cs="Times New Roman"/>
          <w:sz w:val="28"/>
          <w:szCs w:val="28"/>
        </w:rPr>
        <w:t xml:space="preserve"> участвует в подготовке совета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2F2ECE" w:rsidRPr="002C72BE" w:rsidRDefault="00A73C0B" w:rsidP="002C72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5.</w:t>
      </w:r>
      <w:r w:rsidR="00234AAE" w:rsidRPr="002C72BE">
        <w:rPr>
          <w:rFonts w:ascii="Times New Roman" w:hAnsi="Times New Roman" w:cs="Times New Roman"/>
          <w:sz w:val="28"/>
          <w:szCs w:val="28"/>
        </w:rPr>
        <w:t>6</w:t>
      </w:r>
      <w:r w:rsidR="00F10DB6" w:rsidRPr="002C72BE">
        <w:rPr>
          <w:rFonts w:ascii="Times New Roman" w:hAnsi="Times New Roman" w:cs="Times New Roman"/>
          <w:sz w:val="28"/>
          <w:szCs w:val="28"/>
        </w:rPr>
        <w:t xml:space="preserve"> Командир отделения</w:t>
      </w:r>
      <w:r w:rsidR="002F2ECE" w:rsidRPr="002C72BE">
        <w:rPr>
          <w:rFonts w:ascii="Times New Roman" w:hAnsi="Times New Roman" w:cs="Times New Roman"/>
          <w:sz w:val="28"/>
          <w:szCs w:val="28"/>
        </w:rPr>
        <w:t>:</w:t>
      </w:r>
    </w:p>
    <w:p w:rsidR="00F10DB6" w:rsidRPr="002C72BE" w:rsidRDefault="002F2ECE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-  руководит работой конкретного отделения;</w:t>
      </w:r>
    </w:p>
    <w:p w:rsidR="002F2ECE" w:rsidRPr="002C72BE" w:rsidRDefault="002F2ECE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отвечает за организацию и проведение мероприятий </w:t>
      </w:r>
      <w:r w:rsidR="00E416DC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2F2ECE" w:rsidRPr="002C72BE" w:rsidRDefault="002F2ECE" w:rsidP="002C72BE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2BE">
        <w:rPr>
          <w:rFonts w:ascii="Times New Roman" w:hAnsi="Times New Roman" w:cs="Times New Roman"/>
          <w:sz w:val="28"/>
          <w:szCs w:val="28"/>
        </w:rPr>
        <w:t>- готовит информацию о деятельности отделения</w:t>
      </w:r>
      <w:r w:rsidR="00F34B9E" w:rsidRPr="002C72B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34B9E" w:rsidRPr="002C72BE" w:rsidRDefault="0046225E" w:rsidP="002C72BE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- отчитывается о работе </w:t>
      </w:r>
      <w:r w:rsidR="00E416DC" w:rsidRPr="002C72BE">
        <w:rPr>
          <w:rFonts w:ascii="Times New Roman" w:hAnsi="Times New Roman" w:cs="Times New Roman"/>
          <w:sz w:val="28"/>
          <w:szCs w:val="28"/>
        </w:rPr>
        <w:t>отделения</w:t>
      </w:r>
      <w:r w:rsidR="008412F6" w:rsidRPr="002C72BE">
        <w:rPr>
          <w:rFonts w:ascii="Times New Roman" w:hAnsi="Times New Roman" w:cs="Times New Roman"/>
          <w:sz w:val="28"/>
          <w:szCs w:val="28"/>
        </w:rPr>
        <w:t xml:space="preserve"> на с</w:t>
      </w:r>
      <w:r w:rsidRPr="002C72BE">
        <w:rPr>
          <w:rFonts w:ascii="Times New Roman" w:hAnsi="Times New Roman" w:cs="Times New Roman"/>
          <w:sz w:val="28"/>
          <w:szCs w:val="28"/>
        </w:rPr>
        <w:t>овете юнармейского отряда</w:t>
      </w:r>
      <w:r w:rsidRPr="002C72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5F27" w:rsidRPr="002C72BE" w:rsidRDefault="00F25F27" w:rsidP="002C72B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C52DD" w:rsidRPr="002C72BE" w:rsidRDefault="003C6310" w:rsidP="002C72BE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34B9E" w:rsidRPr="002C72BE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Pr="002C72BE">
        <w:rPr>
          <w:rFonts w:ascii="Times New Roman" w:hAnsi="Times New Roman" w:cs="Times New Roman"/>
          <w:sz w:val="28"/>
          <w:szCs w:val="28"/>
        </w:rPr>
        <w:t>ДЕЯТЕЛЬНОСТИ ОТРЯДОВ</w:t>
      </w:r>
    </w:p>
    <w:p w:rsidR="001577DB" w:rsidRPr="002C72BE" w:rsidRDefault="00B17B16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Совершенствование физического развития, п</w:t>
      </w:r>
      <w:r w:rsidR="001577DB" w:rsidRPr="002C72BE">
        <w:rPr>
          <w:rFonts w:ascii="Times New Roman" w:hAnsi="Times New Roman" w:cs="Times New Roman"/>
          <w:sz w:val="28"/>
          <w:szCs w:val="28"/>
        </w:rPr>
        <w:t xml:space="preserve">одготовка к сдаче </w:t>
      </w:r>
      <w:r w:rsidR="0053188D" w:rsidRPr="002C72BE">
        <w:rPr>
          <w:rFonts w:ascii="Times New Roman" w:hAnsi="Times New Roman" w:cs="Times New Roman"/>
          <w:sz w:val="28"/>
          <w:szCs w:val="28"/>
        </w:rPr>
        <w:t>ВФСК ГТО, у</w:t>
      </w:r>
      <w:r w:rsidR="005F37C0" w:rsidRPr="002C72BE">
        <w:rPr>
          <w:rFonts w:ascii="Times New Roman" w:hAnsi="Times New Roman" w:cs="Times New Roman"/>
          <w:sz w:val="28"/>
          <w:szCs w:val="28"/>
        </w:rPr>
        <w:t>частие в спортивны</w:t>
      </w:r>
      <w:r w:rsidR="0053188D" w:rsidRPr="002C72BE">
        <w:rPr>
          <w:rFonts w:ascii="Times New Roman" w:hAnsi="Times New Roman" w:cs="Times New Roman"/>
          <w:sz w:val="28"/>
          <w:szCs w:val="28"/>
        </w:rPr>
        <w:t>х мероприятиях</w:t>
      </w:r>
      <w:r w:rsidR="005F37C0" w:rsidRPr="002C72BE">
        <w:rPr>
          <w:rFonts w:ascii="Times New Roman" w:hAnsi="Times New Roman" w:cs="Times New Roman"/>
          <w:sz w:val="28"/>
          <w:szCs w:val="28"/>
        </w:rPr>
        <w:t>;</w:t>
      </w:r>
    </w:p>
    <w:p w:rsidR="00B17B16" w:rsidRPr="002C72BE" w:rsidRDefault="00B17B16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7A5BB6" w:rsidRPr="002C72BE">
        <w:rPr>
          <w:rFonts w:ascii="Times New Roman" w:hAnsi="Times New Roman" w:cs="Times New Roman"/>
          <w:sz w:val="28"/>
          <w:szCs w:val="28"/>
        </w:rPr>
        <w:t>доп</w:t>
      </w:r>
      <w:r w:rsidR="001577DB" w:rsidRPr="002C72BE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2C72BE">
        <w:rPr>
          <w:rFonts w:ascii="Times New Roman" w:hAnsi="Times New Roman" w:cs="Times New Roman"/>
          <w:sz w:val="28"/>
          <w:szCs w:val="28"/>
        </w:rPr>
        <w:t>программ</w:t>
      </w:r>
      <w:r w:rsidR="001577DB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(образовательных модулей)</w:t>
      </w:r>
      <w:r w:rsidR="007A5BB6" w:rsidRPr="002C72BE">
        <w:rPr>
          <w:rFonts w:ascii="Times New Roman" w:hAnsi="Times New Roman" w:cs="Times New Roman"/>
          <w:sz w:val="28"/>
          <w:szCs w:val="28"/>
        </w:rPr>
        <w:t>, имеющих цель</w:t>
      </w:r>
      <w:r w:rsidR="00752DC5" w:rsidRPr="002C72BE">
        <w:rPr>
          <w:rFonts w:ascii="Times New Roman" w:hAnsi="Times New Roman" w:cs="Times New Roman"/>
          <w:sz w:val="28"/>
          <w:szCs w:val="28"/>
        </w:rPr>
        <w:t>ю</w:t>
      </w:r>
      <w:r w:rsidR="007A5BB6" w:rsidRPr="002C72BE">
        <w:rPr>
          <w:rFonts w:ascii="Times New Roman" w:hAnsi="Times New Roman" w:cs="Times New Roman"/>
          <w:sz w:val="28"/>
          <w:szCs w:val="28"/>
        </w:rPr>
        <w:t xml:space="preserve"> военную подготовку</w:t>
      </w:r>
      <w:r w:rsidRPr="002C72BE">
        <w:rPr>
          <w:rFonts w:ascii="Times New Roman" w:hAnsi="Times New Roman" w:cs="Times New Roman"/>
          <w:sz w:val="28"/>
          <w:szCs w:val="28"/>
        </w:rPr>
        <w:t>;</w:t>
      </w:r>
    </w:p>
    <w:p w:rsidR="00B17B16" w:rsidRPr="002C72BE" w:rsidRDefault="005F37C0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17B16" w:rsidRPr="002C72BE">
        <w:rPr>
          <w:rFonts w:ascii="Times New Roman" w:hAnsi="Times New Roman" w:cs="Times New Roman"/>
          <w:sz w:val="28"/>
          <w:szCs w:val="28"/>
        </w:rPr>
        <w:t>мероприятиях военно-профессиональной ориентации;</w:t>
      </w:r>
    </w:p>
    <w:p w:rsidR="001577DB" w:rsidRPr="002C72BE" w:rsidRDefault="001577DB" w:rsidP="002C72BE">
      <w:pPr>
        <w:pStyle w:val="a3"/>
        <w:numPr>
          <w:ilvl w:val="1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   </w:t>
      </w:r>
      <w:r w:rsidR="001E3F08" w:rsidRPr="002C72BE">
        <w:rPr>
          <w:rFonts w:ascii="Times New Roman" w:hAnsi="Times New Roman" w:cs="Times New Roman"/>
          <w:sz w:val="28"/>
          <w:szCs w:val="28"/>
        </w:rPr>
        <w:t>Участие в военно-поисковых</w:t>
      </w:r>
      <w:r w:rsidR="00EE5B35" w:rsidRPr="002C72BE">
        <w:rPr>
          <w:rFonts w:ascii="Times New Roman" w:hAnsi="Times New Roman" w:cs="Times New Roman"/>
          <w:sz w:val="28"/>
          <w:szCs w:val="28"/>
        </w:rPr>
        <w:t xml:space="preserve"> и археологических экспедициях</w:t>
      </w:r>
      <w:r w:rsidR="001E3F08" w:rsidRPr="002C72BE">
        <w:rPr>
          <w:rFonts w:ascii="Times New Roman" w:hAnsi="Times New Roman" w:cs="Times New Roman"/>
          <w:sz w:val="28"/>
          <w:szCs w:val="28"/>
        </w:rPr>
        <w:t>;</w:t>
      </w:r>
    </w:p>
    <w:p w:rsidR="005F37C0" w:rsidRPr="002C72BE" w:rsidRDefault="00B17B16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Участие в тематических конкурсах, олимпиадах, фестивалях, в том числе творческих;</w:t>
      </w:r>
    </w:p>
    <w:p w:rsidR="00B17B16" w:rsidRPr="002C72BE" w:rsidRDefault="00F34B9E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У</w:t>
      </w:r>
      <w:r w:rsidR="00B17B16" w:rsidRPr="002C72BE">
        <w:rPr>
          <w:rFonts w:ascii="Times New Roman" w:hAnsi="Times New Roman" w:cs="Times New Roman"/>
          <w:sz w:val="28"/>
          <w:szCs w:val="28"/>
        </w:rPr>
        <w:t>частие в военно-исторических и краеведческих проектах, историко-изыскательская (поисково-архивная работа);</w:t>
      </w:r>
    </w:p>
    <w:p w:rsidR="00B17B16" w:rsidRPr="002C72BE" w:rsidRDefault="00B17B16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Участие в социально-благотворительных проектах;</w:t>
      </w:r>
    </w:p>
    <w:p w:rsidR="00FC52DD" w:rsidRPr="002C72BE" w:rsidRDefault="00752DC5" w:rsidP="002C72BE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Участие</w:t>
      </w:r>
      <w:r w:rsidR="00F34B9E" w:rsidRPr="002C72BE">
        <w:rPr>
          <w:rFonts w:ascii="Times New Roman" w:hAnsi="Times New Roman" w:cs="Times New Roman"/>
          <w:sz w:val="28"/>
          <w:szCs w:val="28"/>
        </w:rPr>
        <w:t xml:space="preserve"> в разработке</w:t>
      </w:r>
      <w:r w:rsidR="00B17B16" w:rsidRPr="002C72BE">
        <w:rPr>
          <w:rFonts w:ascii="Times New Roman" w:hAnsi="Times New Roman" w:cs="Times New Roman"/>
          <w:sz w:val="28"/>
          <w:szCs w:val="28"/>
        </w:rPr>
        <w:t xml:space="preserve"> тематического контента (видео и аудио</w:t>
      </w:r>
      <w:r w:rsidR="00B4240E" w:rsidRPr="002C72BE">
        <w:rPr>
          <w:rFonts w:ascii="Times New Roman" w:hAnsi="Times New Roman" w:cs="Times New Roman"/>
          <w:sz w:val="28"/>
          <w:szCs w:val="28"/>
        </w:rPr>
        <w:t>роликов, периодических изданий);</w:t>
      </w:r>
      <w:bookmarkStart w:id="2" w:name="_GoBack"/>
      <w:bookmarkEnd w:id="2"/>
    </w:p>
    <w:sectPr w:rsidR="00FC52DD" w:rsidRPr="002C72BE" w:rsidSect="00AD5CA9">
      <w:pgSz w:w="11900" w:h="16840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18C"/>
    <w:multiLevelType w:val="hybridMultilevel"/>
    <w:tmpl w:val="99B06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4582B"/>
    <w:multiLevelType w:val="multilevel"/>
    <w:tmpl w:val="02A4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2DD"/>
    <w:rsid w:val="00000E2D"/>
    <w:rsid w:val="000015DB"/>
    <w:rsid w:val="00002C56"/>
    <w:rsid w:val="00014BAD"/>
    <w:rsid w:val="00022034"/>
    <w:rsid w:val="00030150"/>
    <w:rsid w:val="000601B8"/>
    <w:rsid w:val="000969CA"/>
    <w:rsid w:val="00097BA6"/>
    <w:rsid w:val="000A2D70"/>
    <w:rsid w:val="000A606C"/>
    <w:rsid w:val="000D2C89"/>
    <w:rsid w:val="000D448D"/>
    <w:rsid w:val="00106384"/>
    <w:rsid w:val="00126AA1"/>
    <w:rsid w:val="0014225C"/>
    <w:rsid w:val="0015646C"/>
    <w:rsid w:val="00156FB8"/>
    <w:rsid w:val="0015774A"/>
    <w:rsid w:val="001577DB"/>
    <w:rsid w:val="001600FD"/>
    <w:rsid w:val="00166FBE"/>
    <w:rsid w:val="001A0AAD"/>
    <w:rsid w:val="001A49E8"/>
    <w:rsid w:val="001B0CC4"/>
    <w:rsid w:val="001C116D"/>
    <w:rsid w:val="001D211B"/>
    <w:rsid w:val="001D26BC"/>
    <w:rsid w:val="001E3F08"/>
    <w:rsid w:val="001F2821"/>
    <w:rsid w:val="001F313D"/>
    <w:rsid w:val="001F633A"/>
    <w:rsid w:val="00203A8B"/>
    <w:rsid w:val="00204DB0"/>
    <w:rsid w:val="00207444"/>
    <w:rsid w:val="00211F55"/>
    <w:rsid w:val="00227AAB"/>
    <w:rsid w:val="00234AAE"/>
    <w:rsid w:val="002357D5"/>
    <w:rsid w:val="002363B4"/>
    <w:rsid w:val="002613FB"/>
    <w:rsid w:val="00266D19"/>
    <w:rsid w:val="0027374E"/>
    <w:rsid w:val="00294026"/>
    <w:rsid w:val="002B7E30"/>
    <w:rsid w:val="002C6396"/>
    <w:rsid w:val="002C72BE"/>
    <w:rsid w:val="002E72AD"/>
    <w:rsid w:val="002F2ECE"/>
    <w:rsid w:val="002F7A32"/>
    <w:rsid w:val="003006A0"/>
    <w:rsid w:val="00304D44"/>
    <w:rsid w:val="00307A6A"/>
    <w:rsid w:val="0031104A"/>
    <w:rsid w:val="00321022"/>
    <w:rsid w:val="003345F7"/>
    <w:rsid w:val="00344F73"/>
    <w:rsid w:val="003524AE"/>
    <w:rsid w:val="00352DCE"/>
    <w:rsid w:val="00364762"/>
    <w:rsid w:val="003947A8"/>
    <w:rsid w:val="00397040"/>
    <w:rsid w:val="003B20C5"/>
    <w:rsid w:val="003B68B9"/>
    <w:rsid w:val="003C29D8"/>
    <w:rsid w:val="003C2B9B"/>
    <w:rsid w:val="003C6310"/>
    <w:rsid w:val="003D7DFB"/>
    <w:rsid w:val="003F094C"/>
    <w:rsid w:val="003F7D08"/>
    <w:rsid w:val="004102B7"/>
    <w:rsid w:val="00425A45"/>
    <w:rsid w:val="004341D9"/>
    <w:rsid w:val="00440464"/>
    <w:rsid w:val="00441B1C"/>
    <w:rsid w:val="0044217A"/>
    <w:rsid w:val="0046225E"/>
    <w:rsid w:val="00466470"/>
    <w:rsid w:val="004C0FDC"/>
    <w:rsid w:val="004C4D24"/>
    <w:rsid w:val="004C7357"/>
    <w:rsid w:val="004D7BAA"/>
    <w:rsid w:val="004E0363"/>
    <w:rsid w:val="004E334F"/>
    <w:rsid w:val="004E3528"/>
    <w:rsid w:val="004E5957"/>
    <w:rsid w:val="004F173D"/>
    <w:rsid w:val="004F6AB9"/>
    <w:rsid w:val="0050123D"/>
    <w:rsid w:val="00502C67"/>
    <w:rsid w:val="00515E25"/>
    <w:rsid w:val="00517570"/>
    <w:rsid w:val="00520A92"/>
    <w:rsid w:val="00524A6D"/>
    <w:rsid w:val="00526A1D"/>
    <w:rsid w:val="0053188D"/>
    <w:rsid w:val="00531E5A"/>
    <w:rsid w:val="0053298D"/>
    <w:rsid w:val="00556076"/>
    <w:rsid w:val="00566780"/>
    <w:rsid w:val="00566D72"/>
    <w:rsid w:val="00570BBE"/>
    <w:rsid w:val="005816DD"/>
    <w:rsid w:val="00587DF1"/>
    <w:rsid w:val="005B6E73"/>
    <w:rsid w:val="005C2263"/>
    <w:rsid w:val="005D6D9E"/>
    <w:rsid w:val="005E11B4"/>
    <w:rsid w:val="005E39E0"/>
    <w:rsid w:val="005E4F11"/>
    <w:rsid w:val="005F22DB"/>
    <w:rsid w:val="005F37C0"/>
    <w:rsid w:val="0060056E"/>
    <w:rsid w:val="00603835"/>
    <w:rsid w:val="006110E8"/>
    <w:rsid w:val="00612D07"/>
    <w:rsid w:val="00621653"/>
    <w:rsid w:val="00621B6B"/>
    <w:rsid w:val="00642C85"/>
    <w:rsid w:val="006815E3"/>
    <w:rsid w:val="00687D5C"/>
    <w:rsid w:val="006948C4"/>
    <w:rsid w:val="006B276F"/>
    <w:rsid w:val="006D0BED"/>
    <w:rsid w:val="006E45C2"/>
    <w:rsid w:val="00720029"/>
    <w:rsid w:val="00734795"/>
    <w:rsid w:val="007352F2"/>
    <w:rsid w:val="0074099B"/>
    <w:rsid w:val="00747130"/>
    <w:rsid w:val="00747915"/>
    <w:rsid w:val="00752D49"/>
    <w:rsid w:val="00752DC5"/>
    <w:rsid w:val="00756A89"/>
    <w:rsid w:val="00761B7D"/>
    <w:rsid w:val="00763F6B"/>
    <w:rsid w:val="007721BA"/>
    <w:rsid w:val="00781A4F"/>
    <w:rsid w:val="00783F98"/>
    <w:rsid w:val="0078596A"/>
    <w:rsid w:val="007911C8"/>
    <w:rsid w:val="007947E0"/>
    <w:rsid w:val="007A210C"/>
    <w:rsid w:val="007A5BB6"/>
    <w:rsid w:val="007A5E22"/>
    <w:rsid w:val="007C1ADF"/>
    <w:rsid w:val="007C5C19"/>
    <w:rsid w:val="007D2D91"/>
    <w:rsid w:val="007E349C"/>
    <w:rsid w:val="00806561"/>
    <w:rsid w:val="0081144A"/>
    <w:rsid w:val="00825C7F"/>
    <w:rsid w:val="0083669F"/>
    <w:rsid w:val="008412F6"/>
    <w:rsid w:val="0086206B"/>
    <w:rsid w:val="00875059"/>
    <w:rsid w:val="008967A2"/>
    <w:rsid w:val="008B7AE9"/>
    <w:rsid w:val="008D5FBA"/>
    <w:rsid w:val="008E0DEA"/>
    <w:rsid w:val="008E38D0"/>
    <w:rsid w:val="008F5AB8"/>
    <w:rsid w:val="0091655C"/>
    <w:rsid w:val="00941B8F"/>
    <w:rsid w:val="00943A0A"/>
    <w:rsid w:val="009454D7"/>
    <w:rsid w:val="00955508"/>
    <w:rsid w:val="00973072"/>
    <w:rsid w:val="00974CE3"/>
    <w:rsid w:val="00982DB7"/>
    <w:rsid w:val="009906FF"/>
    <w:rsid w:val="009A14B4"/>
    <w:rsid w:val="009B4B7E"/>
    <w:rsid w:val="009B59CD"/>
    <w:rsid w:val="009C00C3"/>
    <w:rsid w:val="009D5316"/>
    <w:rsid w:val="00A00B6E"/>
    <w:rsid w:val="00A03F16"/>
    <w:rsid w:val="00A0592F"/>
    <w:rsid w:val="00A065D2"/>
    <w:rsid w:val="00A10B07"/>
    <w:rsid w:val="00A2664E"/>
    <w:rsid w:val="00A36633"/>
    <w:rsid w:val="00A61972"/>
    <w:rsid w:val="00A67550"/>
    <w:rsid w:val="00A73C0B"/>
    <w:rsid w:val="00A740FE"/>
    <w:rsid w:val="00AA7BF2"/>
    <w:rsid w:val="00AB3F87"/>
    <w:rsid w:val="00AD01E6"/>
    <w:rsid w:val="00AD5CA9"/>
    <w:rsid w:val="00AE7DC1"/>
    <w:rsid w:val="00B173F4"/>
    <w:rsid w:val="00B17B16"/>
    <w:rsid w:val="00B22CED"/>
    <w:rsid w:val="00B26AB7"/>
    <w:rsid w:val="00B4240E"/>
    <w:rsid w:val="00B6082D"/>
    <w:rsid w:val="00B701BD"/>
    <w:rsid w:val="00B73D90"/>
    <w:rsid w:val="00B8288C"/>
    <w:rsid w:val="00B9671F"/>
    <w:rsid w:val="00BA68AE"/>
    <w:rsid w:val="00BB0109"/>
    <w:rsid w:val="00BC6D5B"/>
    <w:rsid w:val="00BD0470"/>
    <w:rsid w:val="00BD10AE"/>
    <w:rsid w:val="00BD30DA"/>
    <w:rsid w:val="00BD461B"/>
    <w:rsid w:val="00BF7B7B"/>
    <w:rsid w:val="00C025DD"/>
    <w:rsid w:val="00C21302"/>
    <w:rsid w:val="00C26C27"/>
    <w:rsid w:val="00C33398"/>
    <w:rsid w:val="00C42AB7"/>
    <w:rsid w:val="00C46CCA"/>
    <w:rsid w:val="00C67859"/>
    <w:rsid w:val="00C74582"/>
    <w:rsid w:val="00C916CB"/>
    <w:rsid w:val="00C96D10"/>
    <w:rsid w:val="00CA3454"/>
    <w:rsid w:val="00CC27F5"/>
    <w:rsid w:val="00CC677F"/>
    <w:rsid w:val="00D025A9"/>
    <w:rsid w:val="00D12895"/>
    <w:rsid w:val="00D36567"/>
    <w:rsid w:val="00D404C6"/>
    <w:rsid w:val="00D40D85"/>
    <w:rsid w:val="00D50098"/>
    <w:rsid w:val="00D56CE3"/>
    <w:rsid w:val="00D9798E"/>
    <w:rsid w:val="00DF001D"/>
    <w:rsid w:val="00DF1453"/>
    <w:rsid w:val="00DF3783"/>
    <w:rsid w:val="00E0079A"/>
    <w:rsid w:val="00E0636F"/>
    <w:rsid w:val="00E1687B"/>
    <w:rsid w:val="00E35FCF"/>
    <w:rsid w:val="00E36352"/>
    <w:rsid w:val="00E416DC"/>
    <w:rsid w:val="00E64CDB"/>
    <w:rsid w:val="00E75164"/>
    <w:rsid w:val="00E97BB7"/>
    <w:rsid w:val="00EA4E3E"/>
    <w:rsid w:val="00EC3763"/>
    <w:rsid w:val="00EE133E"/>
    <w:rsid w:val="00EE3D1E"/>
    <w:rsid w:val="00EE5B35"/>
    <w:rsid w:val="00EF40AC"/>
    <w:rsid w:val="00F10DB6"/>
    <w:rsid w:val="00F237E8"/>
    <w:rsid w:val="00F25F27"/>
    <w:rsid w:val="00F30809"/>
    <w:rsid w:val="00F34B9E"/>
    <w:rsid w:val="00F7238A"/>
    <w:rsid w:val="00F7749B"/>
    <w:rsid w:val="00FB508E"/>
    <w:rsid w:val="00FC4A8E"/>
    <w:rsid w:val="00FC52DD"/>
    <w:rsid w:val="00FE739B"/>
    <w:rsid w:val="00FF3296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2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238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23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23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238A"/>
    <w:rPr>
      <w:b/>
      <w:bCs/>
      <w:sz w:val="20"/>
      <w:szCs w:val="20"/>
    </w:rPr>
  </w:style>
  <w:style w:type="character" w:customStyle="1" w:styleId="1">
    <w:name w:val="Основной текст Знак1"/>
    <w:basedOn w:val="a0"/>
    <w:link w:val="ab"/>
    <w:uiPriority w:val="99"/>
    <w:rsid w:val="00515E25"/>
    <w:rPr>
      <w:rFonts w:ascii="Times New Roman" w:hAnsi="Times New Roman" w:cs="Times New Roman"/>
      <w:spacing w:val="2"/>
      <w:shd w:val="clear" w:color="auto" w:fill="FFFFFF"/>
    </w:rPr>
  </w:style>
  <w:style w:type="paragraph" w:styleId="ab">
    <w:name w:val="Body Text"/>
    <w:basedOn w:val="a"/>
    <w:link w:val="1"/>
    <w:uiPriority w:val="99"/>
    <w:rsid w:val="00515E25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 w:cs="Times New Roman"/>
      <w:spacing w:val="2"/>
    </w:rPr>
  </w:style>
  <w:style w:type="character" w:customStyle="1" w:styleId="ac">
    <w:name w:val="Основной текст Знак"/>
    <w:basedOn w:val="a0"/>
    <w:uiPriority w:val="99"/>
    <w:semiHidden/>
    <w:rsid w:val="00515E25"/>
  </w:style>
  <w:style w:type="character" w:customStyle="1" w:styleId="apple-converted-space">
    <w:name w:val="apple-converted-space"/>
    <w:basedOn w:val="a0"/>
    <w:rsid w:val="00FE739B"/>
  </w:style>
  <w:style w:type="character" w:styleId="ad">
    <w:name w:val="Hyperlink"/>
    <w:basedOn w:val="a0"/>
    <w:uiPriority w:val="99"/>
    <w:semiHidden/>
    <w:unhideWhenUsed/>
    <w:rsid w:val="00FE739B"/>
    <w:rPr>
      <w:color w:val="0000FF"/>
      <w:u w:val="single"/>
    </w:rPr>
  </w:style>
  <w:style w:type="paragraph" w:customStyle="1" w:styleId="10">
    <w:name w:val="Обычный1"/>
    <w:rsid w:val="00FF3296"/>
    <w:rPr>
      <w:rFonts w:ascii="Courier New" w:eastAsia="Arial Unicode MS" w:hAnsi="Courier New" w:cs="Arial Unicode MS"/>
      <w:color w:val="000000"/>
      <w:u w:color="000000"/>
    </w:rPr>
  </w:style>
  <w:style w:type="table" w:styleId="ae">
    <w:name w:val="Table Grid"/>
    <w:basedOn w:val="a1"/>
    <w:uiPriority w:val="39"/>
    <w:rsid w:val="00BA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D42FC-143D-49FD-9A84-2A3A636D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Dimasiwe</cp:lastModifiedBy>
  <cp:revision>22</cp:revision>
  <cp:lastPrinted>2017-02-14T07:23:00Z</cp:lastPrinted>
  <dcterms:created xsi:type="dcterms:W3CDTF">2017-02-03T13:05:00Z</dcterms:created>
  <dcterms:modified xsi:type="dcterms:W3CDTF">2019-02-07T12:15:00Z</dcterms:modified>
</cp:coreProperties>
</file>